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C5" w:rsidRDefault="00CB28D3">
      <w:pPr>
        <w:rPr>
          <w:rFonts w:ascii="Arial" w:hAnsi="Arial" w:cs="Arial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17686B4" wp14:editId="1B1A8E0C">
                <wp:simplePos x="0" y="0"/>
                <wp:positionH relativeFrom="column">
                  <wp:posOffset>171450</wp:posOffset>
                </wp:positionH>
                <wp:positionV relativeFrom="paragraph">
                  <wp:posOffset>247650</wp:posOffset>
                </wp:positionV>
                <wp:extent cx="5219700" cy="862965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862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0467" w:rsidRPr="001A2A7B" w:rsidRDefault="007D0467" w:rsidP="007D04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BACC6" w:themeColor="accent5"/>
                                <w:sz w:val="116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tint w14:val="50000"/>
                                      <w14:satMod w14:val="180000"/>
                                    </w14:schemeClr>
                                  </w14:solidFill>
                                </w14:textFill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A2A7B">
                              <w:rPr>
                                <w:rFonts w:ascii="Arial" w:hAnsi="Arial" w:cs="Arial"/>
                                <w:b/>
                                <w:color w:val="4BACC6" w:themeColor="accent5"/>
                                <w:sz w:val="116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tint w14:val="50000"/>
                                      <w14:satMod w14:val="180000"/>
                                    </w14:schemeClr>
                                  </w14:solidFill>
                                </w14:textFill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  <w:t>T</w:t>
                            </w:r>
                          </w:p>
                          <w:p w:rsidR="001A2A7B" w:rsidRPr="001A2A7B" w:rsidRDefault="001A2A7B">
                            <w:pPr>
                              <w:rPr>
                                <w:b/>
                                <w:color w:val="4BACC6" w:themeColor="accent5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tint w14:val="50000"/>
                                      <w14:satMod w14:val="180000"/>
                                    </w14:schemeClr>
                                  </w14:solidFill>
                                </w14:textFill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/>
                        </a:scene3d>
                        <a:sp3d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13.5pt;margin-top:19.5pt;width:411pt;height:679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" filled="f" stroked="f">
                <v:fill o:detectmouseclick="t"/>
                <v:textbox>
                  <w:txbxContent>
                    <w:p w:rsidR="007D0467" w:rsidRPr="001A2A7B" w:rsidRDefault="007D0467" w:rsidP="007D0467">
                      <w:pPr>
                        <w:jc w:val="center"/>
                        <w:rPr>
                          <w:rFonts w:ascii="Arial" w:hAnsi="Arial" w:cs="Arial"/>
                          <w:b/>
                          <w:color w:val="4BACC6" w:themeColor="accent5"/>
                          <w:sz w:val="116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tint w14:val="50000"/>
                                <w14:satMod w14:val="180000"/>
                              </w14:schemeClr>
                            </w14:solidFill>
                          </w14:textFill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</w:pPr>
                      <w:r w:rsidRPr="001A2A7B">
                        <w:rPr>
                          <w:rFonts w:ascii="Arial" w:hAnsi="Arial" w:cs="Arial"/>
                          <w:b/>
                          <w:color w:val="4BACC6" w:themeColor="accent5"/>
                          <w:sz w:val="116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tint w14:val="50000"/>
                                <w14:satMod w14:val="180000"/>
                              </w14:schemeClr>
                            </w14:solidFill>
                          </w14:textFill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  <w:t>T</w:t>
                      </w:r>
                    </w:p>
                    <w:p w:rsidR="001A2A7B" w:rsidRPr="001A2A7B" w:rsidRDefault="001A2A7B">
                      <w:pPr>
                        <w:rPr>
                          <w:b/>
                          <w:color w:val="4BACC6" w:themeColor="accent5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tint w14:val="50000"/>
                                <w14:satMod w14:val="180000"/>
                              </w14:schemeClr>
                            </w14:solidFill>
                          </w14:textFill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A1C2FC" wp14:editId="69C21DC1">
                <wp:simplePos x="0" y="0"/>
                <wp:positionH relativeFrom="column">
                  <wp:posOffset>5029200</wp:posOffset>
                </wp:positionH>
                <wp:positionV relativeFrom="paragraph">
                  <wp:posOffset>279400</wp:posOffset>
                </wp:positionV>
                <wp:extent cx="1828800" cy="1828800"/>
                <wp:effectExtent l="342900" t="133350" r="269875" b="144145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97133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07A4" w:rsidRPr="000C07A4" w:rsidRDefault="000C07A4" w:rsidP="000C07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ABF8F" w:themeColor="accent6" w:themeTint="99"/>
                                <w:spacing w:val="20"/>
                                <w:sz w:val="200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alpha w14:val="94300"/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0C07A4">
                              <w:rPr>
                                <w:rFonts w:ascii="Arial" w:hAnsi="Arial" w:cs="Arial"/>
                                <w:b/>
                                <w:color w:val="FABF8F" w:themeColor="accent6" w:themeTint="99"/>
                                <w:spacing w:val="20"/>
                                <w:sz w:val="200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alpha w14:val="94300"/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8" o:spid="_x0000_s1027" type="#_x0000_t202" style="position:absolute;margin-left:396pt;margin-top:22pt;width:2in;height:2in;rotation:-1859985fd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" filled="f" stroked="f">
                <v:fill o:detectmouseclick="t"/>
                <v:textbox style="mso-fit-shape-to-text:t">
                  <w:txbxContent>
                    <w:p w:rsidR="000C07A4" w:rsidRPr="000C07A4" w:rsidRDefault="000C07A4" w:rsidP="000C07A4">
                      <w:pPr>
                        <w:jc w:val="center"/>
                        <w:rPr>
                          <w:rFonts w:ascii="Arial" w:hAnsi="Arial" w:cs="Arial"/>
                          <w:b/>
                          <w:color w:val="FABF8F" w:themeColor="accent6" w:themeTint="99"/>
                          <w:spacing w:val="20"/>
                          <w:sz w:val="200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alpha w14:val="94300"/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 w:rsidRPr="000C07A4">
                        <w:rPr>
                          <w:rFonts w:ascii="Arial" w:hAnsi="Arial" w:cs="Arial"/>
                          <w:b/>
                          <w:color w:val="FABF8F" w:themeColor="accent6" w:themeTint="99"/>
                          <w:spacing w:val="20"/>
                          <w:sz w:val="200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6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alpha w14:val="94300"/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1C7A3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FC57A5" wp14:editId="29BB2950">
                <wp:simplePos x="0" y="0"/>
                <wp:positionH relativeFrom="column">
                  <wp:posOffset>511175</wp:posOffset>
                </wp:positionH>
                <wp:positionV relativeFrom="paragraph">
                  <wp:posOffset>-489983</wp:posOffset>
                </wp:positionV>
                <wp:extent cx="1828800" cy="1828800"/>
                <wp:effectExtent l="0" t="0" r="0" b="762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4CC5" w:rsidRPr="00DB4CC5" w:rsidRDefault="00DB4CC5" w:rsidP="00DB4CC5">
                            <w:pPr>
                              <w:rPr>
                                <w:rFonts w:ascii="Arial" w:hAnsi="Arial" w:cs="Arial"/>
                                <w:b/>
                                <w:sz w:val="160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 w:rsidRPr="00DB4CC5">
                              <w:rPr>
                                <w:rFonts w:ascii="Arial" w:hAnsi="Arial" w:cs="Arial"/>
                                <w:b/>
                                <w:sz w:val="160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Pūmatua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8" type="#_x0000_t202" style="position:absolute;margin-left:40.25pt;margin-top:-38.6pt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" filled="f" stroked="f">
                <v:fill o:detectmouseclick="t"/>
                <v:textbox style="mso-fit-shape-to-text:t">
                  <w:txbxContent>
                    <w:p w:rsidR="00DB4CC5" w:rsidRPr="00DB4CC5" w:rsidRDefault="00DB4CC5" w:rsidP="00DB4CC5">
                      <w:pPr>
                        <w:rPr>
                          <w:rFonts w:ascii="Arial" w:hAnsi="Arial" w:cs="Arial"/>
                          <w:b/>
                          <w:sz w:val="160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 w:rsidRPr="00DB4CC5">
                        <w:rPr>
                          <w:rFonts w:ascii="Arial" w:hAnsi="Arial" w:cs="Arial"/>
                          <w:b/>
                          <w:sz w:val="160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Pūmatua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B4CC5" w:rsidRDefault="00CB28D3" w:rsidP="00DB4CC5">
      <w:pPr>
        <w:jc w:val="center"/>
        <w:rPr>
          <w:rFonts w:ascii="Arial" w:hAnsi="Arial" w:cs="Arial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0C2CA9C6" wp14:editId="2879BDE3">
                <wp:simplePos x="0" y="0"/>
                <wp:positionH relativeFrom="column">
                  <wp:posOffset>-476250</wp:posOffset>
                </wp:positionH>
                <wp:positionV relativeFrom="paragraph">
                  <wp:posOffset>271780</wp:posOffset>
                </wp:positionV>
                <wp:extent cx="1828800" cy="1828800"/>
                <wp:effectExtent l="342900" t="95250" r="252730" b="8699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1271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07A4" w:rsidRPr="000C07A4" w:rsidRDefault="000C07A4" w:rsidP="000C07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00"/>
                                <w:spacing w:val="20"/>
                                <w:sz w:val="200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alpha w14:val="94300"/>
                                    </w14:srgbClr>
                                  </w14:solidFill>
                                </w14:textFill>
                              </w:rPr>
                            </w:pPr>
                            <w:r w:rsidRPr="000C07A4">
                              <w:rPr>
                                <w:rFonts w:ascii="Arial" w:hAnsi="Arial" w:cs="Arial"/>
                                <w:b/>
                                <w:color w:val="FFFF00"/>
                                <w:spacing w:val="20"/>
                                <w:sz w:val="200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00">
                                      <w14:alpha w14:val="94300"/>
                                    </w14:srgbClr>
                                  </w14:solidFill>
                                </w14:textFill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29" type="#_x0000_t202" style="position:absolute;left:0;text-align:left;margin-left:-37.5pt;margin-top:21.4pt;width:2in;height:2in;rotation:1870743fd;z-index:25165618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" filled="f" stroked="f">
                <v:fill o:detectmouseclick="t"/>
                <v:textbox style="mso-fit-shape-to-text:t">
                  <w:txbxContent>
                    <w:p w:rsidR="000C07A4" w:rsidRPr="000C07A4" w:rsidRDefault="000C07A4" w:rsidP="000C07A4">
                      <w:pPr>
                        <w:jc w:val="center"/>
                        <w:rPr>
                          <w:rFonts w:ascii="Arial" w:hAnsi="Arial" w:cs="Arial"/>
                          <w:b/>
                          <w:color w:val="FFFF00"/>
                          <w:spacing w:val="20"/>
                          <w:sz w:val="200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alpha w14:val="94300"/>
                              </w14:srgbClr>
                            </w14:solidFill>
                          </w14:textFill>
                        </w:rPr>
                      </w:pPr>
                      <w:r w:rsidRPr="000C07A4">
                        <w:rPr>
                          <w:rFonts w:ascii="Arial" w:hAnsi="Arial" w:cs="Arial"/>
                          <w:b/>
                          <w:color w:val="FFFF00"/>
                          <w:spacing w:val="20"/>
                          <w:sz w:val="200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00">
                                <w14:alpha w14:val="94300"/>
                              </w14:srgbClr>
                            </w14:solidFill>
                          </w14:textFill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2B52B0" w:rsidRDefault="009C656B" w:rsidP="00963972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Ka </w:t>
      </w:r>
      <w:proofErr w:type="spellStart"/>
      <w:r>
        <w:rPr>
          <w:rFonts w:ascii="Arial" w:hAnsi="Arial" w:cs="Arial"/>
          <w:sz w:val="32"/>
        </w:rPr>
        <w:t>whakamahia</w:t>
      </w:r>
      <w:proofErr w:type="spellEnd"/>
      <w:r>
        <w:rPr>
          <w:rFonts w:ascii="Arial" w:hAnsi="Arial" w:cs="Arial"/>
          <w:sz w:val="32"/>
        </w:rPr>
        <w:t xml:space="preserve"> </w:t>
      </w:r>
      <w:proofErr w:type="gramStart"/>
      <w:r>
        <w:rPr>
          <w:rFonts w:ascii="Arial" w:hAnsi="Arial" w:cs="Arial"/>
          <w:sz w:val="32"/>
        </w:rPr>
        <w:t>te</w:t>
      </w:r>
      <w:proofErr w:type="gramEnd"/>
      <w:r w:rsidR="00C92726" w:rsidRPr="002B52B0">
        <w:rPr>
          <w:rFonts w:ascii="Arial" w:hAnsi="Arial" w:cs="Arial"/>
          <w:sz w:val="32"/>
        </w:rPr>
        <w:t xml:space="preserve"> </w:t>
      </w:r>
      <w:proofErr w:type="spellStart"/>
      <w:r w:rsidR="00C92726" w:rsidRPr="002B52B0">
        <w:rPr>
          <w:rFonts w:ascii="Arial" w:hAnsi="Arial" w:cs="Arial"/>
          <w:sz w:val="32"/>
        </w:rPr>
        <w:t>pūmatua</w:t>
      </w:r>
      <w:proofErr w:type="spellEnd"/>
      <w:r w:rsidR="00C92726" w:rsidRPr="002B52B0">
        <w:rPr>
          <w:rFonts w:ascii="Arial" w:hAnsi="Arial" w:cs="Arial"/>
          <w:sz w:val="32"/>
        </w:rPr>
        <w:t>:</w:t>
      </w:r>
    </w:p>
    <w:p w:rsidR="00B40730" w:rsidRDefault="00B40730" w:rsidP="00B40730">
      <w:pPr>
        <w:jc w:val="center"/>
        <w:rPr>
          <w:rFonts w:ascii="Arial" w:hAnsi="Arial" w:cs="Arial"/>
          <w:sz w:val="32"/>
        </w:rPr>
      </w:pPr>
    </w:p>
    <w:p w:rsidR="00484880" w:rsidRDefault="009C656B" w:rsidP="00B40730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I </w:t>
      </w:r>
      <w:proofErr w:type="gramStart"/>
      <w:r>
        <w:rPr>
          <w:rFonts w:ascii="Arial" w:hAnsi="Arial" w:cs="Arial"/>
          <w:b/>
          <w:sz w:val="32"/>
        </w:rPr>
        <w:t>te</w:t>
      </w:r>
      <w:proofErr w:type="gramEnd"/>
      <w:r>
        <w:rPr>
          <w:rFonts w:ascii="Arial" w:hAnsi="Arial" w:cs="Arial"/>
          <w:b/>
          <w:sz w:val="32"/>
        </w:rPr>
        <w:t xml:space="preserve"> </w:t>
      </w:r>
      <w:proofErr w:type="spellStart"/>
      <w:r>
        <w:rPr>
          <w:rFonts w:ascii="Arial" w:hAnsi="Arial" w:cs="Arial"/>
          <w:b/>
          <w:sz w:val="32"/>
        </w:rPr>
        <w:t>tī</w:t>
      </w:r>
      <w:r w:rsidR="00963972" w:rsidRPr="00963972">
        <w:rPr>
          <w:rFonts w:ascii="Arial" w:hAnsi="Arial" w:cs="Arial"/>
          <w:b/>
          <w:sz w:val="32"/>
        </w:rPr>
        <w:t>matanga</w:t>
      </w:r>
      <w:proofErr w:type="spellEnd"/>
      <w:r w:rsidR="00963972" w:rsidRPr="00963972">
        <w:rPr>
          <w:rFonts w:ascii="Arial" w:hAnsi="Arial" w:cs="Arial"/>
          <w:b/>
          <w:sz w:val="32"/>
        </w:rPr>
        <w:t xml:space="preserve"> </w:t>
      </w:r>
      <w:r w:rsidR="00484880">
        <w:rPr>
          <w:rFonts w:ascii="Arial" w:hAnsi="Arial" w:cs="Arial"/>
          <w:b/>
          <w:sz w:val="32"/>
        </w:rPr>
        <w:t xml:space="preserve">o te </w:t>
      </w:r>
      <w:proofErr w:type="spellStart"/>
      <w:r w:rsidR="00484880">
        <w:rPr>
          <w:rFonts w:ascii="Arial" w:hAnsi="Arial" w:cs="Arial"/>
          <w:b/>
          <w:sz w:val="32"/>
        </w:rPr>
        <w:t>rerenga</w:t>
      </w:r>
      <w:proofErr w:type="spellEnd"/>
      <w:r w:rsidR="00484880">
        <w:rPr>
          <w:rFonts w:ascii="Arial" w:hAnsi="Arial" w:cs="Arial"/>
          <w:b/>
          <w:sz w:val="32"/>
        </w:rPr>
        <w:t xml:space="preserve"> </w:t>
      </w:r>
      <w:proofErr w:type="spellStart"/>
      <w:r w:rsidR="00484880">
        <w:rPr>
          <w:rFonts w:ascii="Arial" w:hAnsi="Arial" w:cs="Arial"/>
          <w:b/>
          <w:sz w:val="32"/>
        </w:rPr>
        <w:t>tuhituhi</w:t>
      </w:r>
      <w:proofErr w:type="spellEnd"/>
      <w:r w:rsidR="00484880">
        <w:rPr>
          <w:rFonts w:ascii="Arial" w:hAnsi="Arial" w:cs="Arial"/>
          <w:b/>
          <w:sz w:val="32"/>
        </w:rPr>
        <w:t>:</w:t>
      </w:r>
    </w:p>
    <w:p w:rsidR="00484880" w:rsidRDefault="00484880" w:rsidP="00963972">
      <w:pPr>
        <w:jc w:val="center"/>
        <w:rPr>
          <w:rFonts w:ascii="Arial" w:hAnsi="Arial" w:cs="Arial"/>
          <w:sz w:val="40"/>
        </w:rPr>
      </w:pPr>
      <w:r w:rsidRPr="00031D6C">
        <w:rPr>
          <w:rFonts w:ascii="Arial" w:hAnsi="Arial" w:cs="Arial"/>
          <w:b/>
          <w:sz w:val="40"/>
        </w:rPr>
        <w:t>H</w:t>
      </w:r>
      <w:r w:rsidRPr="00031D6C">
        <w:rPr>
          <w:rFonts w:ascii="Arial" w:hAnsi="Arial" w:cs="Arial"/>
          <w:sz w:val="40"/>
        </w:rPr>
        <w:t xml:space="preserve">e </w:t>
      </w:r>
      <w:proofErr w:type="spellStart"/>
      <w:r w:rsidRPr="00031D6C">
        <w:rPr>
          <w:rFonts w:ascii="Arial" w:hAnsi="Arial" w:cs="Arial"/>
          <w:sz w:val="40"/>
        </w:rPr>
        <w:t>tāroaroa</w:t>
      </w:r>
      <w:proofErr w:type="spellEnd"/>
      <w:r w:rsidRPr="00031D6C">
        <w:rPr>
          <w:rFonts w:ascii="Arial" w:hAnsi="Arial" w:cs="Arial"/>
          <w:sz w:val="40"/>
        </w:rPr>
        <w:t xml:space="preserve"> </w:t>
      </w:r>
      <w:proofErr w:type="spellStart"/>
      <w:proofErr w:type="gramStart"/>
      <w:r w:rsidRPr="00031D6C">
        <w:rPr>
          <w:rFonts w:ascii="Arial" w:hAnsi="Arial" w:cs="Arial"/>
          <w:sz w:val="40"/>
        </w:rPr>
        <w:t>ia</w:t>
      </w:r>
      <w:proofErr w:type="gramEnd"/>
      <w:r>
        <w:rPr>
          <w:rFonts w:ascii="Arial" w:hAnsi="Arial" w:cs="Arial"/>
          <w:sz w:val="40"/>
        </w:rPr>
        <w:t>.</w:t>
      </w:r>
      <w:proofErr w:type="spellEnd"/>
    </w:p>
    <w:p w:rsidR="00484880" w:rsidRDefault="00484880" w:rsidP="00963972">
      <w:pPr>
        <w:jc w:val="center"/>
        <w:rPr>
          <w:rFonts w:ascii="Arial" w:hAnsi="Arial" w:cs="Arial"/>
          <w:sz w:val="40"/>
        </w:rPr>
      </w:pPr>
    </w:p>
    <w:p w:rsidR="00484880" w:rsidRPr="00963972" w:rsidRDefault="009C656B" w:rsidP="00484880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I </w:t>
      </w:r>
      <w:proofErr w:type="gramStart"/>
      <w:r>
        <w:rPr>
          <w:rFonts w:ascii="Arial" w:hAnsi="Arial" w:cs="Arial"/>
          <w:b/>
          <w:sz w:val="32"/>
        </w:rPr>
        <w:t>te</w:t>
      </w:r>
      <w:proofErr w:type="gramEnd"/>
      <w:r>
        <w:rPr>
          <w:rFonts w:ascii="Arial" w:hAnsi="Arial" w:cs="Arial"/>
          <w:b/>
          <w:sz w:val="32"/>
        </w:rPr>
        <w:t xml:space="preserve"> </w:t>
      </w:r>
      <w:proofErr w:type="spellStart"/>
      <w:r>
        <w:rPr>
          <w:rFonts w:ascii="Arial" w:hAnsi="Arial" w:cs="Arial"/>
          <w:b/>
          <w:sz w:val="32"/>
        </w:rPr>
        <w:t>tīmatanga</w:t>
      </w:r>
      <w:proofErr w:type="spellEnd"/>
      <w:r>
        <w:rPr>
          <w:rFonts w:ascii="Arial" w:hAnsi="Arial" w:cs="Arial"/>
          <w:b/>
          <w:sz w:val="32"/>
        </w:rPr>
        <w:t xml:space="preserve"> o te </w:t>
      </w:r>
      <w:proofErr w:type="spellStart"/>
      <w:r>
        <w:rPr>
          <w:rFonts w:ascii="Arial" w:hAnsi="Arial" w:cs="Arial"/>
          <w:b/>
          <w:sz w:val="32"/>
        </w:rPr>
        <w:t>ingoa</w:t>
      </w:r>
      <w:proofErr w:type="spellEnd"/>
      <w:r>
        <w:rPr>
          <w:rFonts w:ascii="Arial" w:hAnsi="Arial" w:cs="Arial"/>
          <w:b/>
          <w:sz w:val="32"/>
        </w:rPr>
        <w:t xml:space="preserve"> o te </w:t>
      </w:r>
      <w:proofErr w:type="spellStart"/>
      <w:r>
        <w:rPr>
          <w:rFonts w:ascii="Arial" w:hAnsi="Arial" w:cs="Arial"/>
          <w:b/>
          <w:sz w:val="32"/>
        </w:rPr>
        <w:t>ta</w:t>
      </w:r>
      <w:r w:rsidR="00484880" w:rsidRPr="00963972">
        <w:rPr>
          <w:rFonts w:ascii="Arial" w:hAnsi="Arial" w:cs="Arial"/>
          <w:b/>
          <w:sz w:val="32"/>
        </w:rPr>
        <w:t>ngata</w:t>
      </w:r>
      <w:proofErr w:type="spellEnd"/>
      <w:r w:rsidR="00484880" w:rsidRPr="00963972">
        <w:rPr>
          <w:rFonts w:ascii="Arial" w:hAnsi="Arial" w:cs="Arial"/>
          <w:b/>
          <w:sz w:val="32"/>
        </w:rPr>
        <w:t>:</w:t>
      </w:r>
    </w:p>
    <w:p w:rsidR="00484880" w:rsidRDefault="00484880" w:rsidP="00484880">
      <w:pPr>
        <w:jc w:val="center"/>
        <w:rPr>
          <w:rFonts w:ascii="Arial" w:hAnsi="Arial" w:cs="Arial"/>
          <w:sz w:val="40"/>
        </w:rPr>
      </w:pPr>
      <w:proofErr w:type="spellStart"/>
      <w:r w:rsidRPr="00031D6C">
        <w:rPr>
          <w:rFonts w:ascii="Arial" w:hAnsi="Arial" w:cs="Arial"/>
          <w:b/>
          <w:sz w:val="40"/>
        </w:rPr>
        <w:t>M</w:t>
      </w:r>
      <w:r w:rsidRPr="00031D6C">
        <w:rPr>
          <w:rFonts w:ascii="Arial" w:hAnsi="Arial" w:cs="Arial"/>
          <w:sz w:val="40"/>
        </w:rPr>
        <w:t>iriama</w:t>
      </w:r>
      <w:proofErr w:type="spellEnd"/>
      <w:r w:rsidRPr="00031D6C">
        <w:rPr>
          <w:rFonts w:ascii="Arial" w:hAnsi="Arial" w:cs="Arial"/>
          <w:sz w:val="40"/>
        </w:rPr>
        <w:t xml:space="preserve">, </w:t>
      </w:r>
      <w:r w:rsidRPr="00031D6C">
        <w:rPr>
          <w:rFonts w:ascii="Arial" w:hAnsi="Arial" w:cs="Arial"/>
          <w:b/>
          <w:sz w:val="40"/>
        </w:rPr>
        <w:t>H</w:t>
      </w:r>
      <w:r w:rsidRPr="00031D6C">
        <w:rPr>
          <w:rFonts w:ascii="Arial" w:hAnsi="Arial" w:cs="Arial"/>
          <w:sz w:val="40"/>
        </w:rPr>
        <w:t>one</w:t>
      </w:r>
    </w:p>
    <w:p w:rsidR="00484880" w:rsidRDefault="00484880" w:rsidP="00484880">
      <w:pPr>
        <w:jc w:val="center"/>
        <w:rPr>
          <w:rFonts w:ascii="Arial" w:hAnsi="Arial" w:cs="Arial"/>
          <w:sz w:val="40"/>
        </w:rPr>
      </w:pPr>
    </w:p>
    <w:p w:rsidR="00484880" w:rsidRPr="00963972" w:rsidRDefault="00484880" w:rsidP="00484880">
      <w:pPr>
        <w:jc w:val="center"/>
        <w:rPr>
          <w:rFonts w:ascii="Arial" w:hAnsi="Arial" w:cs="Arial"/>
          <w:b/>
          <w:sz w:val="32"/>
        </w:rPr>
      </w:pPr>
      <w:r w:rsidRPr="00963972">
        <w:rPr>
          <w:rFonts w:ascii="Arial" w:hAnsi="Arial" w:cs="Arial"/>
          <w:b/>
          <w:sz w:val="32"/>
        </w:rPr>
        <w:t xml:space="preserve">I </w:t>
      </w:r>
      <w:proofErr w:type="gramStart"/>
      <w:r w:rsidRPr="00963972">
        <w:rPr>
          <w:rFonts w:ascii="Arial" w:hAnsi="Arial" w:cs="Arial"/>
          <w:b/>
          <w:sz w:val="32"/>
        </w:rPr>
        <w:t>te</w:t>
      </w:r>
      <w:proofErr w:type="gramEnd"/>
      <w:r w:rsidRPr="00963972">
        <w:rPr>
          <w:rFonts w:ascii="Arial" w:hAnsi="Arial" w:cs="Arial"/>
          <w:b/>
          <w:sz w:val="32"/>
        </w:rPr>
        <w:t xml:space="preserve"> </w:t>
      </w:r>
      <w:proofErr w:type="spellStart"/>
      <w:r w:rsidRPr="00963972">
        <w:rPr>
          <w:rFonts w:ascii="Arial" w:hAnsi="Arial" w:cs="Arial"/>
          <w:b/>
          <w:sz w:val="32"/>
        </w:rPr>
        <w:t>tīmatatanga</w:t>
      </w:r>
      <w:proofErr w:type="spellEnd"/>
      <w:r w:rsidRPr="00963972">
        <w:rPr>
          <w:rFonts w:ascii="Arial" w:hAnsi="Arial" w:cs="Arial"/>
          <w:b/>
          <w:sz w:val="32"/>
        </w:rPr>
        <w:t xml:space="preserve"> o te </w:t>
      </w:r>
      <w:r w:rsidR="009C656B">
        <w:rPr>
          <w:rFonts w:ascii="Arial" w:hAnsi="Arial" w:cs="Arial"/>
          <w:b/>
          <w:sz w:val="32"/>
        </w:rPr>
        <w:t xml:space="preserve">o the </w:t>
      </w:r>
      <w:proofErr w:type="spellStart"/>
      <w:r w:rsidR="009C656B">
        <w:rPr>
          <w:rFonts w:ascii="Arial" w:hAnsi="Arial" w:cs="Arial"/>
          <w:b/>
          <w:sz w:val="32"/>
        </w:rPr>
        <w:t>ingoa</w:t>
      </w:r>
      <w:proofErr w:type="spellEnd"/>
      <w:r w:rsidR="009C656B">
        <w:rPr>
          <w:rFonts w:ascii="Arial" w:hAnsi="Arial" w:cs="Arial"/>
          <w:b/>
          <w:sz w:val="32"/>
        </w:rPr>
        <w:t xml:space="preserve"> o </w:t>
      </w:r>
      <w:proofErr w:type="spellStart"/>
      <w:r w:rsidR="009C656B">
        <w:rPr>
          <w:rFonts w:ascii="Arial" w:hAnsi="Arial" w:cs="Arial"/>
          <w:b/>
          <w:sz w:val="32"/>
        </w:rPr>
        <w:t>tētahi</w:t>
      </w:r>
      <w:proofErr w:type="spellEnd"/>
      <w:r w:rsidR="009C656B">
        <w:rPr>
          <w:rFonts w:ascii="Arial" w:hAnsi="Arial" w:cs="Arial"/>
          <w:b/>
          <w:sz w:val="32"/>
        </w:rPr>
        <w:t xml:space="preserve"> </w:t>
      </w:r>
      <w:proofErr w:type="spellStart"/>
      <w:r w:rsidR="009C656B">
        <w:rPr>
          <w:rFonts w:ascii="Arial" w:hAnsi="Arial" w:cs="Arial"/>
          <w:b/>
          <w:sz w:val="32"/>
        </w:rPr>
        <w:t>takiwā</w:t>
      </w:r>
      <w:proofErr w:type="spellEnd"/>
      <w:r w:rsidRPr="00963972">
        <w:rPr>
          <w:rFonts w:ascii="Arial" w:hAnsi="Arial" w:cs="Arial"/>
          <w:b/>
          <w:sz w:val="32"/>
        </w:rPr>
        <w:t>:</w:t>
      </w:r>
    </w:p>
    <w:p w:rsidR="00484880" w:rsidRDefault="00484880" w:rsidP="00484880">
      <w:pPr>
        <w:jc w:val="center"/>
        <w:rPr>
          <w:rFonts w:ascii="Arial" w:hAnsi="Arial" w:cs="Arial"/>
          <w:sz w:val="40"/>
        </w:rPr>
      </w:pPr>
      <w:r w:rsidRPr="00031D6C">
        <w:rPr>
          <w:rFonts w:ascii="Arial" w:hAnsi="Arial" w:cs="Arial"/>
          <w:b/>
          <w:sz w:val="40"/>
        </w:rPr>
        <w:t>W</w:t>
      </w:r>
      <w:r>
        <w:rPr>
          <w:rFonts w:ascii="Arial" w:hAnsi="Arial" w:cs="Arial"/>
          <w:sz w:val="40"/>
        </w:rPr>
        <w:t>hanganu</w:t>
      </w:r>
      <w:r w:rsidR="009C656B">
        <w:rPr>
          <w:rFonts w:ascii="Arial" w:hAnsi="Arial" w:cs="Arial"/>
          <w:sz w:val="40"/>
        </w:rPr>
        <w:t>i</w:t>
      </w:r>
      <w:r w:rsidRPr="00031D6C">
        <w:rPr>
          <w:rFonts w:ascii="Arial" w:hAnsi="Arial" w:cs="Arial"/>
          <w:sz w:val="40"/>
        </w:rPr>
        <w:t xml:space="preserve">, </w:t>
      </w:r>
      <w:proofErr w:type="spellStart"/>
      <w:r w:rsidR="009C656B">
        <w:rPr>
          <w:rFonts w:ascii="Arial" w:hAnsi="Arial" w:cs="Arial"/>
          <w:b/>
          <w:sz w:val="40"/>
        </w:rPr>
        <w:t>Ō</w:t>
      </w:r>
      <w:r w:rsidR="009C656B" w:rsidRPr="00031D6C">
        <w:rPr>
          <w:rFonts w:ascii="Arial" w:hAnsi="Arial" w:cs="Arial"/>
          <w:sz w:val="40"/>
        </w:rPr>
        <w:t>tepoti</w:t>
      </w:r>
      <w:proofErr w:type="spellEnd"/>
    </w:p>
    <w:p w:rsidR="00963972" w:rsidRPr="00963972" w:rsidRDefault="00963972" w:rsidP="00484880">
      <w:pPr>
        <w:rPr>
          <w:rFonts w:ascii="Arial" w:hAnsi="Arial" w:cs="Arial"/>
          <w:sz w:val="32"/>
        </w:rPr>
      </w:pPr>
    </w:p>
    <w:p w:rsidR="00963972" w:rsidRPr="00963972" w:rsidRDefault="00963972" w:rsidP="00963972">
      <w:pPr>
        <w:jc w:val="center"/>
        <w:rPr>
          <w:rFonts w:ascii="Arial" w:hAnsi="Arial" w:cs="Arial"/>
          <w:b/>
          <w:sz w:val="32"/>
        </w:rPr>
      </w:pPr>
      <w:proofErr w:type="spellStart"/>
      <w:r w:rsidRPr="00963972">
        <w:rPr>
          <w:rFonts w:ascii="Arial" w:hAnsi="Arial" w:cs="Arial"/>
          <w:b/>
          <w:sz w:val="32"/>
        </w:rPr>
        <w:t>Mō</w:t>
      </w:r>
      <w:proofErr w:type="spellEnd"/>
      <w:r w:rsidRPr="00963972">
        <w:rPr>
          <w:rFonts w:ascii="Arial" w:hAnsi="Arial" w:cs="Arial"/>
          <w:b/>
          <w:sz w:val="32"/>
        </w:rPr>
        <w:t xml:space="preserve"> ngā </w:t>
      </w:r>
      <w:proofErr w:type="spellStart"/>
      <w:r w:rsidRPr="00963972">
        <w:rPr>
          <w:rFonts w:ascii="Arial" w:hAnsi="Arial" w:cs="Arial"/>
          <w:b/>
          <w:sz w:val="32"/>
        </w:rPr>
        <w:t>rā</w:t>
      </w:r>
      <w:proofErr w:type="spellEnd"/>
      <w:r w:rsidRPr="00963972">
        <w:rPr>
          <w:rFonts w:ascii="Arial" w:hAnsi="Arial" w:cs="Arial"/>
          <w:b/>
          <w:sz w:val="32"/>
        </w:rPr>
        <w:t xml:space="preserve"> o </w:t>
      </w:r>
      <w:proofErr w:type="gramStart"/>
      <w:r w:rsidRPr="00963972">
        <w:rPr>
          <w:rFonts w:ascii="Arial" w:hAnsi="Arial" w:cs="Arial"/>
          <w:b/>
          <w:sz w:val="32"/>
        </w:rPr>
        <w:t>te</w:t>
      </w:r>
      <w:proofErr w:type="gramEnd"/>
      <w:r w:rsidRPr="00963972">
        <w:rPr>
          <w:rFonts w:ascii="Arial" w:hAnsi="Arial" w:cs="Arial"/>
          <w:b/>
          <w:sz w:val="32"/>
        </w:rPr>
        <w:t xml:space="preserve"> wiki me ngā </w:t>
      </w:r>
      <w:proofErr w:type="spellStart"/>
      <w:r w:rsidRPr="00963972">
        <w:rPr>
          <w:rFonts w:ascii="Arial" w:hAnsi="Arial" w:cs="Arial"/>
          <w:b/>
          <w:sz w:val="32"/>
        </w:rPr>
        <w:t>marama</w:t>
      </w:r>
      <w:proofErr w:type="spellEnd"/>
      <w:r w:rsidRPr="00963972">
        <w:rPr>
          <w:rFonts w:ascii="Arial" w:hAnsi="Arial" w:cs="Arial"/>
          <w:b/>
          <w:sz w:val="32"/>
        </w:rPr>
        <w:t xml:space="preserve"> o te tau:</w:t>
      </w:r>
    </w:p>
    <w:p w:rsidR="00DB4CC5" w:rsidRDefault="00963972" w:rsidP="00963972">
      <w:pPr>
        <w:jc w:val="center"/>
        <w:rPr>
          <w:rFonts w:ascii="Arial" w:hAnsi="Arial" w:cs="Arial"/>
          <w:sz w:val="40"/>
        </w:rPr>
      </w:pPr>
      <w:proofErr w:type="spellStart"/>
      <w:r w:rsidRPr="00031D6C">
        <w:rPr>
          <w:rFonts w:ascii="Arial" w:hAnsi="Arial" w:cs="Arial"/>
          <w:b/>
          <w:sz w:val="40"/>
        </w:rPr>
        <w:t>R</w:t>
      </w:r>
      <w:r w:rsidRPr="00031D6C">
        <w:rPr>
          <w:rFonts w:ascii="Arial" w:hAnsi="Arial" w:cs="Arial"/>
          <w:sz w:val="40"/>
        </w:rPr>
        <w:t>āmere</w:t>
      </w:r>
      <w:proofErr w:type="spellEnd"/>
      <w:r w:rsidRPr="00031D6C">
        <w:rPr>
          <w:rFonts w:ascii="Arial" w:hAnsi="Arial" w:cs="Arial"/>
          <w:sz w:val="40"/>
        </w:rPr>
        <w:t xml:space="preserve">, </w:t>
      </w:r>
      <w:proofErr w:type="spellStart"/>
      <w:r w:rsidRPr="00031D6C">
        <w:rPr>
          <w:rFonts w:ascii="Arial" w:hAnsi="Arial" w:cs="Arial"/>
          <w:b/>
          <w:sz w:val="40"/>
        </w:rPr>
        <w:t>K</w:t>
      </w:r>
      <w:r w:rsidR="009C656B">
        <w:rPr>
          <w:rFonts w:ascii="Arial" w:hAnsi="Arial" w:cs="Arial"/>
          <w:sz w:val="40"/>
        </w:rPr>
        <w:t>ohi-tā</w:t>
      </w:r>
      <w:r w:rsidRPr="00031D6C">
        <w:rPr>
          <w:rFonts w:ascii="Arial" w:hAnsi="Arial" w:cs="Arial"/>
          <w:sz w:val="40"/>
        </w:rPr>
        <w:t>tea</w:t>
      </w:r>
      <w:proofErr w:type="spellEnd"/>
    </w:p>
    <w:p w:rsidR="00963972" w:rsidRPr="00963972" w:rsidRDefault="00963972" w:rsidP="00963972">
      <w:pPr>
        <w:jc w:val="center"/>
        <w:rPr>
          <w:rFonts w:ascii="Arial" w:hAnsi="Arial" w:cs="Arial"/>
          <w:sz w:val="40"/>
        </w:rPr>
      </w:pPr>
    </w:p>
    <w:p w:rsidR="00963972" w:rsidRPr="00963972" w:rsidRDefault="00963972" w:rsidP="00963972">
      <w:pPr>
        <w:jc w:val="center"/>
        <w:rPr>
          <w:rFonts w:ascii="Arial" w:hAnsi="Arial" w:cs="Arial"/>
          <w:b/>
          <w:sz w:val="32"/>
        </w:rPr>
      </w:pPr>
      <w:proofErr w:type="spellStart"/>
      <w:r w:rsidRPr="00963972">
        <w:rPr>
          <w:rFonts w:ascii="Arial" w:hAnsi="Arial" w:cs="Arial"/>
          <w:b/>
          <w:sz w:val="32"/>
        </w:rPr>
        <w:t>Mō</w:t>
      </w:r>
      <w:proofErr w:type="spellEnd"/>
      <w:r w:rsidRPr="00963972">
        <w:rPr>
          <w:rFonts w:ascii="Arial" w:hAnsi="Arial" w:cs="Arial"/>
          <w:b/>
          <w:sz w:val="32"/>
        </w:rPr>
        <w:t xml:space="preserve"> ngā </w:t>
      </w:r>
      <w:proofErr w:type="spellStart"/>
      <w:r w:rsidRPr="00963972">
        <w:rPr>
          <w:rFonts w:ascii="Arial" w:hAnsi="Arial" w:cs="Arial"/>
          <w:b/>
          <w:sz w:val="32"/>
        </w:rPr>
        <w:t>tapanga</w:t>
      </w:r>
      <w:proofErr w:type="spellEnd"/>
      <w:r w:rsidRPr="00963972">
        <w:rPr>
          <w:rFonts w:ascii="Arial" w:hAnsi="Arial" w:cs="Arial"/>
          <w:b/>
          <w:sz w:val="32"/>
        </w:rPr>
        <w:t>:</w:t>
      </w:r>
    </w:p>
    <w:p w:rsidR="00963972" w:rsidRDefault="00963972" w:rsidP="00963972">
      <w:pPr>
        <w:jc w:val="center"/>
        <w:rPr>
          <w:rFonts w:ascii="Arial" w:hAnsi="Arial" w:cs="Arial"/>
          <w:sz w:val="40"/>
        </w:rPr>
      </w:pPr>
      <w:proofErr w:type="spellStart"/>
      <w:r w:rsidRPr="002F5AC4">
        <w:rPr>
          <w:rFonts w:ascii="Arial" w:hAnsi="Arial" w:cs="Arial"/>
          <w:b/>
          <w:sz w:val="40"/>
        </w:rPr>
        <w:t>T</w:t>
      </w:r>
      <w:r w:rsidRPr="002F5AC4">
        <w:rPr>
          <w:rFonts w:ascii="Arial" w:hAnsi="Arial" w:cs="Arial"/>
          <w:sz w:val="40"/>
        </w:rPr>
        <w:t>aku</w:t>
      </w:r>
      <w:proofErr w:type="spellEnd"/>
      <w:r w:rsidRPr="002F5AC4">
        <w:rPr>
          <w:rFonts w:ascii="Arial" w:hAnsi="Arial" w:cs="Arial"/>
          <w:sz w:val="40"/>
        </w:rPr>
        <w:t xml:space="preserve"> </w:t>
      </w:r>
      <w:proofErr w:type="spellStart"/>
      <w:r w:rsidRPr="002F5AC4">
        <w:rPr>
          <w:rFonts w:ascii="Arial" w:hAnsi="Arial" w:cs="Arial"/>
          <w:b/>
          <w:sz w:val="40"/>
        </w:rPr>
        <w:t>H</w:t>
      </w:r>
      <w:r w:rsidRPr="002F5AC4">
        <w:rPr>
          <w:rFonts w:ascii="Arial" w:hAnsi="Arial" w:cs="Arial"/>
          <w:sz w:val="40"/>
        </w:rPr>
        <w:t>aerenga</w:t>
      </w:r>
      <w:proofErr w:type="spellEnd"/>
      <w:r w:rsidRPr="002F5AC4">
        <w:rPr>
          <w:rFonts w:ascii="Arial" w:hAnsi="Arial" w:cs="Arial"/>
          <w:sz w:val="40"/>
        </w:rPr>
        <w:t xml:space="preserve"> </w:t>
      </w:r>
      <w:proofErr w:type="spellStart"/>
      <w:r w:rsidRPr="002F5AC4">
        <w:rPr>
          <w:rFonts w:ascii="Arial" w:hAnsi="Arial" w:cs="Arial"/>
          <w:sz w:val="40"/>
        </w:rPr>
        <w:t>ki</w:t>
      </w:r>
      <w:proofErr w:type="spellEnd"/>
      <w:r w:rsidRPr="002F5AC4">
        <w:rPr>
          <w:rFonts w:ascii="Arial" w:hAnsi="Arial" w:cs="Arial"/>
          <w:sz w:val="40"/>
        </w:rPr>
        <w:t xml:space="preserve"> </w:t>
      </w:r>
      <w:proofErr w:type="gramStart"/>
      <w:r w:rsidRPr="002F5AC4">
        <w:rPr>
          <w:rFonts w:ascii="Arial" w:hAnsi="Arial" w:cs="Arial"/>
          <w:sz w:val="40"/>
        </w:rPr>
        <w:t>te</w:t>
      </w:r>
      <w:proofErr w:type="gramEnd"/>
      <w:r w:rsidRPr="002F5AC4">
        <w:rPr>
          <w:rFonts w:ascii="Arial" w:hAnsi="Arial" w:cs="Arial"/>
          <w:sz w:val="40"/>
        </w:rPr>
        <w:t xml:space="preserve"> </w:t>
      </w:r>
      <w:r w:rsidRPr="002F5AC4">
        <w:rPr>
          <w:rFonts w:ascii="Arial" w:hAnsi="Arial" w:cs="Arial"/>
          <w:b/>
          <w:sz w:val="40"/>
        </w:rPr>
        <w:t>M</w:t>
      </w:r>
      <w:r w:rsidRPr="002F5AC4">
        <w:rPr>
          <w:rFonts w:ascii="Arial" w:hAnsi="Arial" w:cs="Arial"/>
          <w:sz w:val="40"/>
        </w:rPr>
        <w:t>oana</w:t>
      </w:r>
    </w:p>
    <w:p w:rsidR="00963972" w:rsidRPr="00963972" w:rsidRDefault="00CB28D3" w:rsidP="00484880">
      <w:pPr>
        <w:rPr>
          <w:rFonts w:ascii="Arial" w:hAnsi="Arial" w:cs="Arial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A8DF11" wp14:editId="78827AD8">
                <wp:simplePos x="0" y="0"/>
                <wp:positionH relativeFrom="column">
                  <wp:posOffset>4857750</wp:posOffset>
                </wp:positionH>
                <wp:positionV relativeFrom="paragraph">
                  <wp:posOffset>327025</wp:posOffset>
                </wp:positionV>
                <wp:extent cx="1104900" cy="1828800"/>
                <wp:effectExtent l="95250" t="76200" r="95250" b="73025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28358">
                          <a:off x="0" y="0"/>
                          <a:ext cx="1104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28D3" w:rsidRPr="00CB28D3" w:rsidRDefault="00CB28D3" w:rsidP="00CB28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EFD" w:themeColor="accent6" w:themeTint="02"/>
                                <w:spacing w:val="10"/>
                                <w:sz w:val="160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28D3">
                              <w:rPr>
                                <w:rFonts w:ascii="Arial" w:hAnsi="Arial" w:cs="Arial"/>
                                <w:b/>
                                <w:color w:val="FFFEFD" w:themeColor="accent6" w:themeTint="02"/>
                                <w:spacing w:val="10"/>
                                <w:sz w:val="160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89" o:spid="_x0000_s1030" type="#_x0000_t202" style="position:absolute;margin-left:382.5pt;margin-top:25.75pt;width:87pt;height:2in;rotation:-733612fd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" filled="f" stroked="f">
                <v:fill o:detectmouseclick="t"/>
                <v:textbox style="mso-fit-shape-to-text:t">
                  <w:txbxContent>
                    <w:p w:rsidR="00CB28D3" w:rsidRPr="00CB28D3" w:rsidRDefault="00CB28D3" w:rsidP="00CB28D3">
                      <w:pPr>
                        <w:jc w:val="center"/>
                        <w:rPr>
                          <w:rFonts w:ascii="Arial" w:hAnsi="Arial" w:cs="Arial"/>
                          <w:b/>
                          <w:color w:val="FFFEFD" w:themeColor="accent6" w:themeTint="02"/>
                          <w:spacing w:val="10"/>
                          <w:sz w:val="160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B28D3">
                        <w:rPr>
                          <w:rFonts w:ascii="Arial" w:hAnsi="Arial" w:cs="Arial"/>
                          <w:b/>
                          <w:color w:val="FFFEFD" w:themeColor="accent6" w:themeTint="02"/>
                          <w:spacing w:val="10"/>
                          <w:sz w:val="160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0AFB158" wp14:editId="2F3366FE">
                <wp:simplePos x="0" y="0"/>
                <wp:positionH relativeFrom="column">
                  <wp:posOffset>-205105</wp:posOffset>
                </wp:positionH>
                <wp:positionV relativeFrom="paragraph">
                  <wp:posOffset>444500</wp:posOffset>
                </wp:positionV>
                <wp:extent cx="1828800" cy="1828800"/>
                <wp:effectExtent l="76200" t="38100" r="71120" b="584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3012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4CC5" w:rsidRPr="00CB28D3" w:rsidRDefault="00DB4CC5" w:rsidP="00DB4C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DAEEF3" w:themeColor="accent5" w:themeTint="33"/>
                                <w:sz w:val="18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28D3">
                              <w:rPr>
                                <w:rFonts w:ascii="Arial" w:hAnsi="Arial" w:cs="Arial"/>
                                <w:b/>
                                <w:color w:val="DAEEF3" w:themeColor="accent5" w:themeTint="33"/>
                                <w:sz w:val="180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1" type="#_x0000_t202" style="position:absolute;margin-left:-16.15pt;margin-top:35pt;width:2in;height:2in;rotation:688268fd;z-index:25165721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" filled="f" stroked="f">
                <v:fill o:detectmouseclick="t"/>
                <v:textbox style="mso-fit-shape-to-text:t">
                  <w:txbxContent>
                    <w:p w:rsidR="00DB4CC5" w:rsidRPr="00CB28D3" w:rsidRDefault="00DB4CC5" w:rsidP="00DB4CC5">
                      <w:pPr>
                        <w:jc w:val="center"/>
                        <w:rPr>
                          <w:rFonts w:ascii="Arial" w:hAnsi="Arial" w:cs="Arial"/>
                          <w:b/>
                          <w:color w:val="DAEEF3" w:themeColor="accent5" w:themeTint="33"/>
                          <w:sz w:val="18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28D3">
                        <w:rPr>
                          <w:rFonts w:ascii="Arial" w:hAnsi="Arial" w:cs="Arial"/>
                          <w:b/>
                          <w:color w:val="DAEEF3" w:themeColor="accent5" w:themeTint="33"/>
                          <w:sz w:val="180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</w:p>
    <w:p w:rsidR="00963972" w:rsidRPr="00963972" w:rsidRDefault="00963972" w:rsidP="00963972">
      <w:pPr>
        <w:jc w:val="center"/>
        <w:rPr>
          <w:rFonts w:ascii="Arial" w:hAnsi="Arial" w:cs="Arial"/>
          <w:b/>
          <w:sz w:val="32"/>
        </w:rPr>
      </w:pPr>
      <w:proofErr w:type="spellStart"/>
      <w:r w:rsidRPr="00963972">
        <w:rPr>
          <w:rFonts w:ascii="Arial" w:hAnsi="Arial" w:cs="Arial"/>
          <w:b/>
          <w:sz w:val="32"/>
        </w:rPr>
        <w:t>Hei</w:t>
      </w:r>
      <w:proofErr w:type="spellEnd"/>
      <w:r w:rsidRPr="00963972">
        <w:rPr>
          <w:rFonts w:ascii="Arial" w:hAnsi="Arial" w:cs="Arial"/>
          <w:b/>
          <w:sz w:val="32"/>
        </w:rPr>
        <w:t xml:space="preserve"> </w:t>
      </w:r>
      <w:proofErr w:type="spellStart"/>
      <w:r w:rsidRPr="00963972">
        <w:rPr>
          <w:rFonts w:ascii="Arial" w:hAnsi="Arial" w:cs="Arial"/>
          <w:b/>
          <w:sz w:val="32"/>
        </w:rPr>
        <w:t>whakaatu</w:t>
      </w:r>
      <w:proofErr w:type="spellEnd"/>
      <w:r w:rsidRPr="00963972">
        <w:rPr>
          <w:rFonts w:ascii="Arial" w:hAnsi="Arial" w:cs="Arial"/>
          <w:b/>
          <w:sz w:val="32"/>
        </w:rPr>
        <w:t xml:space="preserve"> </w:t>
      </w:r>
      <w:proofErr w:type="spellStart"/>
      <w:r w:rsidR="009C656B" w:rsidRPr="00963972">
        <w:rPr>
          <w:rFonts w:ascii="Arial" w:hAnsi="Arial" w:cs="Arial"/>
          <w:b/>
          <w:sz w:val="32"/>
        </w:rPr>
        <w:t>i</w:t>
      </w:r>
      <w:proofErr w:type="spellEnd"/>
      <w:r w:rsidR="009C656B" w:rsidRPr="00963972">
        <w:rPr>
          <w:rFonts w:ascii="Arial" w:hAnsi="Arial" w:cs="Arial"/>
          <w:b/>
          <w:sz w:val="32"/>
        </w:rPr>
        <w:t xml:space="preserve"> </w:t>
      </w:r>
      <w:proofErr w:type="gramStart"/>
      <w:r w:rsidRPr="00963972">
        <w:rPr>
          <w:rFonts w:ascii="Arial" w:hAnsi="Arial" w:cs="Arial"/>
          <w:b/>
          <w:sz w:val="32"/>
        </w:rPr>
        <w:t>te</w:t>
      </w:r>
      <w:proofErr w:type="gramEnd"/>
      <w:r w:rsidRPr="00963972">
        <w:rPr>
          <w:rFonts w:ascii="Arial" w:hAnsi="Arial" w:cs="Arial"/>
          <w:b/>
          <w:sz w:val="32"/>
        </w:rPr>
        <w:t xml:space="preserve"> </w:t>
      </w:r>
      <w:proofErr w:type="spellStart"/>
      <w:r w:rsidRPr="00963972">
        <w:rPr>
          <w:rFonts w:ascii="Arial" w:hAnsi="Arial" w:cs="Arial"/>
          <w:b/>
          <w:sz w:val="32"/>
        </w:rPr>
        <w:t>wairua</w:t>
      </w:r>
      <w:proofErr w:type="spellEnd"/>
      <w:r w:rsidRPr="00963972">
        <w:rPr>
          <w:rFonts w:ascii="Arial" w:hAnsi="Arial" w:cs="Arial"/>
          <w:b/>
          <w:sz w:val="32"/>
        </w:rPr>
        <w:t xml:space="preserve"> o te </w:t>
      </w:r>
      <w:proofErr w:type="spellStart"/>
      <w:r w:rsidRPr="00963972">
        <w:rPr>
          <w:rFonts w:ascii="Arial" w:hAnsi="Arial" w:cs="Arial"/>
          <w:b/>
          <w:sz w:val="32"/>
        </w:rPr>
        <w:t>kupu</w:t>
      </w:r>
      <w:proofErr w:type="spellEnd"/>
      <w:r w:rsidRPr="00963972">
        <w:rPr>
          <w:rFonts w:ascii="Arial" w:hAnsi="Arial" w:cs="Arial"/>
          <w:b/>
          <w:sz w:val="32"/>
        </w:rPr>
        <w:t>:</w:t>
      </w:r>
    </w:p>
    <w:p w:rsidR="00B40730" w:rsidRDefault="00963972" w:rsidP="00B40730">
      <w:pPr>
        <w:jc w:val="center"/>
        <w:rPr>
          <w:rFonts w:ascii="Arial" w:hAnsi="Arial" w:cs="Arial"/>
          <w:b/>
          <w:color w:val="FABF8F" w:themeColor="accent6" w:themeTint="99"/>
          <w:spacing w:val="20"/>
          <w:sz w:val="200"/>
          <w:szCs w:val="7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17995" w14:cap="flat" w14:cmpd="sng" w14:algn="ctr">
            <w14:solidFill>
              <w14:schemeClr w14:val="accent6"/>
            </w14:solidFill>
            <w14:prstDash w14:val="solid"/>
            <w14:round/>
          </w14:textOutline>
          <w14:textFill>
            <w14:solidFill>
              <w14:schemeClr w14:val="accent6">
                <w14:alpha w14:val="94300"/>
                <w14:lumMod w14:val="60000"/>
                <w14:lumOff w14:val="40000"/>
              </w14:schemeClr>
            </w14:solidFill>
          </w14:textFill>
        </w:rPr>
      </w:pPr>
      <w:r w:rsidRPr="00031D6C">
        <w:rPr>
          <w:rFonts w:ascii="Arial" w:hAnsi="Arial" w:cs="Arial"/>
          <w:b/>
          <w:sz w:val="40"/>
        </w:rPr>
        <w:t>PAHŪ! KĒKĒ</w:t>
      </w:r>
      <w:r w:rsidR="00CB28D3" w:rsidRPr="00CB28D3">
        <w:rPr>
          <w:rFonts w:ascii="Arial" w:hAnsi="Arial" w:cs="Arial"/>
          <w:b/>
          <w:color w:val="FABF8F" w:themeColor="accent6" w:themeTint="99"/>
          <w:spacing w:val="20"/>
          <w:sz w:val="200"/>
          <w:szCs w:val="7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17995" w14:cap="flat" w14:cmpd="sng" w14:algn="ctr">
            <w14:solidFill>
              <w14:schemeClr w14:val="accent6"/>
            </w14:solidFill>
            <w14:prstDash w14:val="solid"/>
            <w14:round/>
          </w14:textOutline>
          <w14:textFill>
            <w14:solidFill>
              <w14:schemeClr w14:val="accent6">
                <w14:alpha w14:val="94300"/>
                <w14:lumMod w14:val="60000"/>
                <w14:lumOff w14:val="40000"/>
              </w14:schemeClr>
            </w14:solidFill>
          </w14:textFill>
        </w:rPr>
        <w:t xml:space="preserve"> </w:t>
      </w:r>
    </w:p>
    <w:p w:rsidR="00B40730" w:rsidRDefault="001B21F6" w:rsidP="00B40730">
      <w:pPr>
        <w:jc w:val="center"/>
        <w:rPr>
          <w:rFonts w:ascii="Arial" w:hAnsi="Arial" w:cs="Arial"/>
          <w:b/>
          <w:color w:val="FABF8F" w:themeColor="accent6" w:themeTint="99"/>
          <w:spacing w:val="20"/>
          <w:sz w:val="200"/>
          <w:szCs w:val="7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17995" w14:cap="flat" w14:cmpd="sng" w14:algn="ctr">
            <w14:solidFill>
              <w14:schemeClr w14:val="accent6"/>
            </w14:solidFill>
            <w14:prstDash w14:val="solid"/>
            <w14:round/>
          </w14:textOutline>
          <w14:textFill>
            <w14:solidFill>
              <w14:schemeClr w14:val="accent6">
                <w14:alpha w14:val="94300"/>
                <w14:lumMod w14:val="60000"/>
                <w14:lumOff w14:val="40000"/>
              </w14:schemeClr>
            </w14:solidFill>
          </w14:textFill>
        </w:rPr>
      </w:pPr>
      <w:r w:rsidRPr="001B21F6">
        <w:rPr>
          <w:rFonts w:ascii="Arial" w:hAnsi="Arial" w:cs="Arial"/>
          <w:noProof/>
          <w:sz w:val="28"/>
          <w:lang w:eastAsia="en-NZ"/>
        </w:rPr>
        <w:lastRenderedPageBreak/>
        <w:drawing>
          <wp:anchor distT="0" distB="0" distL="114300" distR="114300" simplePos="0" relativeHeight="251682816" behindDoc="1" locked="0" layoutInCell="1" allowOverlap="1" wp14:anchorId="0F62A6F3" wp14:editId="56AB79C3">
            <wp:simplePos x="0" y="0"/>
            <wp:positionH relativeFrom="column">
              <wp:posOffset>3654593</wp:posOffset>
            </wp:positionH>
            <wp:positionV relativeFrom="paragraph">
              <wp:posOffset>-285750</wp:posOffset>
            </wp:positionV>
            <wp:extent cx="2851150" cy="2138363"/>
            <wp:effectExtent l="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a.png"/>
                    <pic:cNvPicPr/>
                  </pic:nvPicPr>
                  <pic:blipFill>
                    <a:blip r:embed="rId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0" cy="2138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A2A7B" w:rsidRPr="00D5023D">
        <w:rPr>
          <w:rFonts w:ascii="Arial" w:hAnsi="Arial" w:cs="Arial"/>
          <w:b/>
          <w:sz w:val="180"/>
          <w:szCs w:val="7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Piko</w:t>
      </w:r>
      <w:proofErr w:type="spellEnd"/>
      <w:r w:rsidR="00D5023D" w:rsidRPr="00D5023D">
        <w:rPr>
          <w:rFonts w:ascii="Arial" w:hAnsi="Arial" w:cs="Arial"/>
          <w:noProof/>
          <w:sz w:val="32"/>
          <w:lang w:eastAsia="en-NZ"/>
        </w:rPr>
        <w:t xml:space="preserve"> </w:t>
      </w:r>
    </w:p>
    <w:p w:rsidR="003C2BD1" w:rsidRPr="00B40730" w:rsidRDefault="003C2BD1" w:rsidP="00B40730">
      <w:pPr>
        <w:jc w:val="center"/>
        <w:rPr>
          <w:rFonts w:ascii="Arial" w:hAnsi="Arial" w:cs="Arial"/>
          <w:b/>
          <w:color w:val="FABF8F" w:themeColor="accent6" w:themeTint="99"/>
          <w:spacing w:val="20"/>
          <w:sz w:val="200"/>
          <w:szCs w:val="7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17995" w14:cap="flat" w14:cmpd="sng" w14:algn="ctr">
            <w14:solidFill>
              <w14:schemeClr w14:val="accent6"/>
            </w14:solidFill>
            <w14:prstDash w14:val="solid"/>
            <w14:round/>
          </w14:textOutline>
          <w14:textFill>
            <w14:solidFill>
              <w14:schemeClr w14:val="accent6">
                <w14:alpha w14:val="94300"/>
                <w14:lumMod w14:val="60000"/>
                <w14:lumOff w14:val="40000"/>
              </w14:schemeClr>
            </w14:solidFill>
          </w14:textFill>
        </w:rPr>
      </w:pPr>
      <w:r w:rsidRPr="001B21F6">
        <w:rPr>
          <w:rFonts w:ascii="Arial" w:hAnsi="Arial" w:cs="Arial"/>
          <w:sz w:val="28"/>
        </w:rPr>
        <w:t xml:space="preserve">Ka </w:t>
      </w:r>
      <w:proofErr w:type="spellStart"/>
      <w:r w:rsidRPr="001B21F6">
        <w:rPr>
          <w:rFonts w:ascii="Arial" w:hAnsi="Arial" w:cs="Arial"/>
          <w:sz w:val="28"/>
        </w:rPr>
        <w:t>whakamahia</w:t>
      </w:r>
      <w:proofErr w:type="spellEnd"/>
      <w:r w:rsidRPr="001B21F6">
        <w:rPr>
          <w:rFonts w:ascii="Arial" w:hAnsi="Arial" w:cs="Arial"/>
          <w:sz w:val="28"/>
        </w:rPr>
        <w:t xml:space="preserve"> ngā </w:t>
      </w:r>
      <w:proofErr w:type="spellStart"/>
      <w:r w:rsidRPr="001B21F6">
        <w:rPr>
          <w:rFonts w:ascii="Arial" w:hAnsi="Arial" w:cs="Arial"/>
          <w:sz w:val="28"/>
        </w:rPr>
        <w:t>piko</w:t>
      </w:r>
      <w:proofErr w:type="spellEnd"/>
      <w:r w:rsidRPr="001B21F6">
        <w:rPr>
          <w:rFonts w:ascii="Arial" w:hAnsi="Arial" w:cs="Arial"/>
          <w:sz w:val="28"/>
        </w:rPr>
        <w:t>:</w:t>
      </w:r>
    </w:p>
    <w:p w:rsidR="00B40730" w:rsidRDefault="00B40730" w:rsidP="003C2BD1">
      <w:pPr>
        <w:jc w:val="center"/>
        <w:rPr>
          <w:rFonts w:ascii="Arial" w:hAnsi="Arial" w:cs="Arial"/>
          <w:b/>
          <w:sz w:val="28"/>
          <w:szCs w:val="32"/>
        </w:rPr>
      </w:pPr>
    </w:p>
    <w:p w:rsidR="001A2A7B" w:rsidRPr="001B21F6" w:rsidRDefault="001A2A7B" w:rsidP="003C2BD1">
      <w:pPr>
        <w:jc w:val="center"/>
        <w:rPr>
          <w:rFonts w:ascii="Arial" w:hAnsi="Arial" w:cs="Arial"/>
          <w:sz w:val="28"/>
        </w:rPr>
      </w:pPr>
      <w:proofErr w:type="spellStart"/>
      <w:r w:rsidRPr="001B21F6">
        <w:rPr>
          <w:rFonts w:ascii="Arial" w:hAnsi="Arial" w:cs="Arial"/>
          <w:b/>
          <w:sz w:val="28"/>
          <w:szCs w:val="32"/>
        </w:rPr>
        <w:t>Hei</w:t>
      </w:r>
      <w:proofErr w:type="spellEnd"/>
      <w:r w:rsidRPr="001B21F6">
        <w:rPr>
          <w:rFonts w:ascii="Arial" w:hAnsi="Arial" w:cs="Arial"/>
          <w:b/>
          <w:sz w:val="28"/>
          <w:szCs w:val="32"/>
        </w:rPr>
        <w:t xml:space="preserve"> </w:t>
      </w:r>
      <w:proofErr w:type="spellStart"/>
      <w:r w:rsidRPr="001B21F6">
        <w:rPr>
          <w:rFonts w:ascii="Arial" w:hAnsi="Arial" w:cs="Arial"/>
          <w:b/>
          <w:sz w:val="28"/>
          <w:szCs w:val="32"/>
        </w:rPr>
        <w:t>whakarārangi</w:t>
      </w:r>
      <w:proofErr w:type="spellEnd"/>
      <w:r w:rsidRPr="001B21F6">
        <w:rPr>
          <w:rFonts w:ascii="Arial" w:hAnsi="Arial" w:cs="Arial"/>
          <w:b/>
          <w:sz w:val="28"/>
          <w:szCs w:val="32"/>
        </w:rPr>
        <w:t xml:space="preserve"> </w:t>
      </w:r>
      <w:proofErr w:type="spellStart"/>
      <w:r w:rsidRPr="001B21F6">
        <w:rPr>
          <w:rFonts w:ascii="Arial" w:hAnsi="Arial" w:cs="Arial"/>
          <w:b/>
          <w:sz w:val="28"/>
          <w:szCs w:val="32"/>
        </w:rPr>
        <w:t>i</w:t>
      </w:r>
      <w:proofErr w:type="spellEnd"/>
      <w:r w:rsidRPr="001B21F6">
        <w:rPr>
          <w:rFonts w:ascii="Arial" w:hAnsi="Arial" w:cs="Arial"/>
          <w:b/>
          <w:sz w:val="28"/>
          <w:szCs w:val="32"/>
        </w:rPr>
        <w:t xml:space="preserve"> </w:t>
      </w:r>
      <w:proofErr w:type="spellStart"/>
      <w:r w:rsidRPr="001B21F6">
        <w:rPr>
          <w:rFonts w:ascii="Arial" w:hAnsi="Arial" w:cs="Arial"/>
          <w:b/>
          <w:sz w:val="28"/>
          <w:szCs w:val="32"/>
        </w:rPr>
        <w:t>ētahi</w:t>
      </w:r>
      <w:proofErr w:type="spellEnd"/>
      <w:r w:rsidRPr="001B21F6">
        <w:rPr>
          <w:rFonts w:ascii="Arial" w:hAnsi="Arial" w:cs="Arial"/>
          <w:b/>
          <w:sz w:val="28"/>
          <w:szCs w:val="32"/>
        </w:rPr>
        <w:t xml:space="preserve"> </w:t>
      </w:r>
      <w:proofErr w:type="spellStart"/>
      <w:r w:rsidRPr="001B21F6">
        <w:rPr>
          <w:rFonts w:ascii="Arial" w:hAnsi="Arial" w:cs="Arial"/>
          <w:b/>
          <w:sz w:val="28"/>
          <w:szCs w:val="32"/>
        </w:rPr>
        <w:t>mea</w:t>
      </w:r>
      <w:proofErr w:type="spellEnd"/>
      <w:r w:rsidRPr="001B21F6">
        <w:rPr>
          <w:rFonts w:ascii="Arial" w:hAnsi="Arial" w:cs="Arial"/>
          <w:b/>
          <w:sz w:val="28"/>
          <w:szCs w:val="32"/>
        </w:rPr>
        <w:t>:</w:t>
      </w:r>
    </w:p>
    <w:p w:rsidR="00D5023D" w:rsidRPr="001B21F6" w:rsidRDefault="001A2A7B" w:rsidP="001B21F6">
      <w:pPr>
        <w:jc w:val="center"/>
        <w:rPr>
          <w:rFonts w:ascii="Arial" w:hAnsi="Arial" w:cs="Arial"/>
          <w:sz w:val="28"/>
          <w:szCs w:val="32"/>
        </w:rPr>
      </w:pPr>
      <w:r w:rsidRPr="001B21F6">
        <w:rPr>
          <w:rFonts w:ascii="Arial" w:hAnsi="Arial" w:cs="Arial"/>
          <w:sz w:val="28"/>
          <w:szCs w:val="32"/>
        </w:rPr>
        <w:t>“</w:t>
      </w:r>
      <w:proofErr w:type="gramStart"/>
      <w:r w:rsidRPr="001B21F6">
        <w:rPr>
          <w:rFonts w:ascii="Arial" w:hAnsi="Arial" w:cs="Arial"/>
          <w:sz w:val="28"/>
          <w:szCs w:val="32"/>
        </w:rPr>
        <w:t>Ko</w:t>
      </w:r>
      <w:proofErr w:type="gramEnd"/>
      <w:r w:rsidRPr="001B21F6">
        <w:rPr>
          <w:rFonts w:ascii="Arial" w:hAnsi="Arial" w:cs="Arial"/>
          <w:sz w:val="28"/>
          <w:szCs w:val="32"/>
        </w:rPr>
        <w:t xml:space="preserve"> te </w:t>
      </w:r>
      <w:proofErr w:type="spellStart"/>
      <w:r w:rsidRPr="001B21F6">
        <w:rPr>
          <w:rFonts w:ascii="Arial" w:hAnsi="Arial" w:cs="Arial"/>
          <w:sz w:val="28"/>
          <w:szCs w:val="32"/>
        </w:rPr>
        <w:t>tuarā</w:t>
      </w:r>
      <w:proofErr w:type="spellEnd"/>
      <w:r w:rsidRPr="001B21F6">
        <w:rPr>
          <w:rFonts w:ascii="Arial" w:hAnsi="Arial" w:cs="Arial"/>
          <w:sz w:val="28"/>
          <w:szCs w:val="32"/>
        </w:rPr>
        <w:t xml:space="preserve">, me te </w:t>
      </w:r>
      <w:proofErr w:type="spellStart"/>
      <w:r w:rsidRPr="001B21F6">
        <w:rPr>
          <w:rFonts w:ascii="Arial" w:hAnsi="Arial" w:cs="Arial"/>
          <w:sz w:val="28"/>
          <w:szCs w:val="32"/>
        </w:rPr>
        <w:t>kaokao</w:t>
      </w:r>
      <w:proofErr w:type="spellEnd"/>
      <w:r w:rsidRPr="001B21F6">
        <w:rPr>
          <w:rFonts w:ascii="Arial" w:hAnsi="Arial" w:cs="Arial"/>
          <w:sz w:val="28"/>
          <w:szCs w:val="32"/>
        </w:rPr>
        <w:t xml:space="preserve">, me ngā </w:t>
      </w:r>
      <w:proofErr w:type="spellStart"/>
      <w:r w:rsidRPr="001B21F6">
        <w:rPr>
          <w:rFonts w:ascii="Arial" w:hAnsi="Arial" w:cs="Arial"/>
          <w:sz w:val="28"/>
          <w:szCs w:val="32"/>
        </w:rPr>
        <w:t>hūhā</w:t>
      </w:r>
      <w:proofErr w:type="spellEnd"/>
      <w:r w:rsidRPr="001B21F6">
        <w:rPr>
          <w:rFonts w:ascii="Arial" w:hAnsi="Arial" w:cs="Arial"/>
          <w:sz w:val="28"/>
          <w:szCs w:val="32"/>
        </w:rPr>
        <w:t xml:space="preserve">, me te </w:t>
      </w:r>
      <w:proofErr w:type="spellStart"/>
      <w:r w:rsidRPr="001B21F6">
        <w:rPr>
          <w:rFonts w:ascii="Arial" w:hAnsi="Arial" w:cs="Arial"/>
          <w:sz w:val="28"/>
          <w:szCs w:val="32"/>
        </w:rPr>
        <w:t>whiore</w:t>
      </w:r>
      <w:proofErr w:type="spellEnd"/>
      <w:r w:rsidRPr="001B21F6">
        <w:rPr>
          <w:rFonts w:ascii="Arial" w:hAnsi="Arial" w:cs="Arial"/>
          <w:sz w:val="28"/>
          <w:szCs w:val="32"/>
        </w:rPr>
        <w:t>, me ngā</w:t>
      </w:r>
      <w:r w:rsidRPr="001B21F6">
        <w:rPr>
          <w:rFonts w:ascii="Arial" w:hAnsi="Arial" w:cs="Arial"/>
          <w:sz w:val="28"/>
          <w:szCs w:val="32"/>
        </w:rPr>
        <w:t xml:space="preserve"> </w:t>
      </w:r>
      <w:proofErr w:type="spellStart"/>
      <w:r w:rsidRPr="001B21F6">
        <w:rPr>
          <w:rFonts w:ascii="Arial" w:hAnsi="Arial" w:cs="Arial"/>
          <w:sz w:val="28"/>
          <w:szCs w:val="32"/>
        </w:rPr>
        <w:t>kanohi</w:t>
      </w:r>
      <w:proofErr w:type="spellEnd"/>
      <w:r w:rsidRPr="001B21F6">
        <w:rPr>
          <w:rFonts w:ascii="Arial" w:hAnsi="Arial" w:cs="Arial"/>
          <w:sz w:val="28"/>
          <w:szCs w:val="32"/>
        </w:rPr>
        <w:t xml:space="preserve"> </w:t>
      </w:r>
      <w:proofErr w:type="spellStart"/>
      <w:r w:rsidRPr="001B21F6">
        <w:rPr>
          <w:rFonts w:ascii="Arial" w:hAnsi="Arial" w:cs="Arial"/>
          <w:sz w:val="28"/>
          <w:szCs w:val="32"/>
        </w:rPr>
        <w:t>hoki</w:t>
      </w:r>
      <w:proofErr w:type="spellEnd"/>
      <w:r w:rsidRPr="001B21F6">
        <w:rPr>
          <w:rFonts w:ascii="Arial" w:hAnsi="Arial" w:cs="Arial"/>
          <w:sz w:val="28"/>
          <w:szCs w:val="32"/>
        </w:rPr>
        <w:t xml:space="preserve"> </w:t>
      </w:r>
      <w:proofErr w:type="spellStart"/>
      <w:r w:rsidR="00B40730" w:rsidRPr="001B21F6">
        <w:rPr>
          <w:rFonts w:ascii="Arial" w:hAnsi="Arial" w:cs="Arial"/>
          <w:sz w:val="28"/>
          <w:szCs w:val="32"/>
        </w:rPr>
        <w:t>i</w:t>
      </w:r>
      <w:proofErr w:type="spellEnd"/>
      <w:r w:rsidRPr="001B21F6">
        <w:rPr>
          <w:rFonts w:ascii="Arial" w:hAnsi="Arial" w:cs="Arial"/>
          <w:sz w:val="28"/>
          <w:szCs w:val="32"/>
        </w:rPr>
        <w:t xml:space="preserve"> </w:t>
      </w:r>
      <w:proofErr w:type="spellStart"/>
      <w:r w:rsidRPr="001B21F6">
        <w:rPr>
          <w:rFonts w:ascii="Arial" w:hAnsi="Arial" w:cs="Arial"/>
          <w:sz w:val="28"/>
          <w:szCs w:val="32"/>
        </w:rPr>
        <w:t>popoto</w:t>
      </w:r>
      <w:proofErr w:type="spellEnd"/>
      <w:r w:rsidRPr="001B21F6">
        <w:rPr>
          <w:rFonts w:ascii="Arial" w:hAnsi="Arial" w:cs="Arial"/>
          <w:sz w:val="28"/>
          <w:szCs w:val="32"/>
        </w:rPr>
        <w:t xml:space="preserve"> katoa ngā </w:t>
      </w:r>
      <w:proofErr w:type="spellStart"/>
      <w:r w:rsidRPr="001B21F6">
        <w:rPr>
          <w:rFonts w:ascii="Arial" w:hAnsi="Arial" w:cs="Arial"/>
          <w:sz w:val="28"/>
          <w:szCs w:val="32"/>
        </w:rPr>
        <w:t>huruhuru</w:t>
      </w:r>
      <w:proofErr w:type="spellEnd"/>
      <w:r w:rsidRPr="001B21F6">
        <w:rPr>
          <w:rFonts w:ascii="Arial" w:hAnsi="Arial" w:cs="Arial"/>
          <w:sz w:val="28"/>
          <w:szCs w:val="32"/>
        </w:rPr>
        <w:t>.”</w:t>
      </w:r>
    </w:p>
    <w:p w:rsidR="001B21F6" w:rsidRPr="001B21F6" w:rsidRDefault="001B21F6" w:rsidP="001B21F6">
      <w:pPr>
        <w:jc w:val="center"/>
        <w:rPr>
          <w:rFonts w:ascii="Arial" w:hAnsi="Arial" w:cs="Arial"/>
          <w:sz w:val="28"/>
          <w:szCs w:val="32"/>
        </w:rPr>
      </w:pPr>
    </w:p>
    <w:p w:rsidR="001A2A7B" w:rsidRPr="001B21F6" w:rsidRDefault="00784535" w:rsidP="001A2A7B">
      <w:pPr>
        <w:jc w:val="center"/>
        <w:rPr>
          <w:rFonts w:ascii="Arial" w:hAnsi="Arial" w:cs="Arial"/>
          <w:b/>
          <w:sz w:val="28"/>
          <w:szCs w:val="32"/>
        </w:rPr>
      </w:pPr>
      <w:r w:rsidRPr="001B21F6">
        <w:rPr>
          <w:rFonts w:ascii="Arial" w:hAnsi="Arial" w:cs="Arial"/>
          <w:noProof/>
          <w:sz w:val="28"/>
          <w:lang w:eastAsia="en-NZ"/>
        </w:rPr>
        <w:drawing>
          <wp:anchor distT="0" distB="0" distL="114300" distR="114300" simplePos="0" relativeHeight="251686912" behindDoc="1" locked="0" layoutInCell="1" allowOverlap="1" wp14:anchorId="1000C544" wp14:editId="089C8811">
            <wp:simplePos x="0" y="0"/>
            <wp:positionH relativeFrom="column">
              <wp:posOffset>606425</wp:posOffset>
            </wp:positionH>
            <wp:positionV relativeFrom="paragraph">
              <wp:posOffset>98425</wp:posOffset>
            </wp:positionV>
            <wp:extent cx="5109210" cy="3832225"/>
            <wp:effectExtent l="476250" t="723900" r="472440" b="720725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a.png"/>
                    <pic:cNvPicPr/>
                  </pic:nvPicPr>
                  <pic:blipFill>
                    <a:blip r:embed="rId9">
                      <a:clrChange>
                        <a:clrFrom>
                          <a:srgbClr val="122136"/>
                        </a:clrFrom>
                        <a:clrTo>
                          <a:srgbClr val="122136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01282">
                      <a:off x="0" y="0"/>
                      <a:ext cx="5109210" cy="383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40730">
        <w:rPr>
          <w:rFonts w:ascii="Arial" w:hAnsi="Arial" w:cs="Arial"/>
          <w:b/>
          <w:sz w:val="28"/>
          <w:szCs w:val="32"/>
        </w:rPr>
        <w:t>Hei</w:t>
      </w:r>
      <w:proofErr w:type="spellEnd"/>
      <w:r w:rsidR="00B40730">
        <w:rPr>
          <w:rFonts w:ascii="Arial" w:hAnsi="Arial" w:cs="Arial"/>
          <w:b/>
          <w:sz w:val="28"/>
          <w:szCs w:val="32"/>
        </w:rPr>
        <w:t xml:space="preserve"> </w:t>
      </w:r>
      <w:proofErr w:type="spellStart"/>
      <w:r w:rsidR="00B40730">
        <w:rPr>
          <w:rFonts w:ascii="Arial" w:hAnsi="Arial" w:cs="Arial"/>
          <w:b/>
          <w:sz w:val="28"/>
          <w:szCs w:val="32"/>
        </w:rPr>
        <w:t>whakawehe</w:t>
      </w:r>
      <w:proofErr w:type="spellEnd"/>
      <w:r w:rsidR="00B40730">
        <w:rPr>
          <w:rFonts w:ascii="Arial" w:hAnsi="Arial" w:cs="Arial"/>
          <w:b/>
          <w:sz w:val="28"/>
          <w:szCs w:val="32"/>
        </w:rPr>
        <w:t xml:space="preserve"> </w:t>
      </w:r>
      <w:proofErr w:type="spellStart"/>
      <w:r w:rsidR="00B40730">
        <w:rPr>
          <w:rFonts w:ascii="Arial" w:hAnsi="Arial" w:cs="Arial"/>
          <w:b/>
          <w:sz w:val="28"/>
          <w:szCs w:val="32"/>
        </w:rPr>
        <w:t>i</w:t>
      </w:r>
      <w:proofErr w:type="spellEnd"/>
      <w:r w:rsidR="00B40730">
        <w:rPr>
          <w:rFonts w:ascii="Arial" w:hAnsi="Arial" w:cs="Arial"/>
          <w:b/>
          <w:sz w:val="28"/>
          <w:szCs w:val="32"/>
        </w:rPr>
        <w:t xml:space="preserve"> </w:t>
      </w:r>
      <w:proofErr w:type="gramStart"/>
      <w:r w:rsidR="00B40730">
        <w:rPr>
          <w:rFonts w:ascii="Arial" w:hAnsi="Arial" w:cs="Arial"/>
          <w:b/>
          <w:sz w:val="28"/>
          <w:szCs w:val="32"/>
        </w:rPr>
        <w:t>te</w:t>
      </w:r>
      <w:proofErr w:type="gramEnd"/>
      <w:r w:rsidR="00B40730">
        <w:rPr>
          <w:rFonts w:ascii="Arial" w:hAnsi="Arial" w:cs="Arial"/>
          <w:b/>
          <w:sz w:val="28"/>
          <w:szCs w:val="32"/>
        </w:rPr>
        <w:t xml:space="preserve"> </w:t>
      </w:r>
      <w:proofErr w:type="spellStart"/>
      <w:r w:rsidR="00B40730">
        <w:rPr>
          <w:rFonts w:ascii="Arial" w:hAnsi="Arial" w:cs="Arial"/>
          <w:b/>
          <w:sz w:val="28"/>
          <w:szCs w:val="32"/>
        </w:rPr>
        <w:t>kō</w:t>
      </w:r>
      <w:r w:rsidR="001A2A7B" w:rsidRPr="001B21F6">
        <w:rPr>
          <w:rFonts w:ascii="Arial" w:hAnsi="Arial" w:cs="Arial"/>
          <w:b/>
          <w:sz w:val="28"/>
          <w:szCs w:val="32"/>
        </w:rPr>
        <w:t>rero</w:t>
      </w:r>
      <w:proofErr w:type="spellEnd"/>
      <w:r w:rsidR="001A2A7B" w:rsidRPr="001B21F6">
        <w:rPr>
          <w:rFonts w:ascii="Arial" w:hAnsi="Arial" w:cs="Arial"/>
          <w:b/>
          <w:sz w:val="28"/>
          <w:szCs w:val="32"/>
        </w:rPr>
        <w:t xml:space="preserve"> me te </w:t>
      </w:r>
      <w:proofErr w:type="spellStart"/>
      <w:r w:rsidR="001A2A7B" w:rsidRPr="001B21F6">
        <w:rPr>
          <w:rFonts w:ascii="Arial" w:hAnsi="Arial" w:cs="Arial"/>
          <w:b/>
          <w:sz w:val="28"/>
          <w:szCs w:val="32"/>
        </w:rPr>
        <w:t>kaikōrero</w:t>
      </w:r>
      <w:proofErr w:type="spellEnd"/>
      <w:r w:rsidR="001A2A7B" w:rsidRPr="001B21F6">
        <w:rPr>
          <w:rFonts w:ascii="Arial" w:hAnsi="Arial" w:cs="Arial"/>
          <w:b/>
          <w:sz w:val="28"/>
          <w:szCs w:val="32"/>
        </w:rPr>
        <w:t>:</w:t>
      </w:r>
    </w:p>
    <w:p w:rsidR="001A2A7B" w:rsidRPr="001B21F6" w:rsidRDefault="001A2A7B" w:rsidP="001A2A7B">
      <w:pPr>
        <w:jc w:val="center"/>
        <w:rPr>
          <w:rFonts w:ascii="Arial" w:hAnsi="Arial" w:cs="Arial"/>
          <w:sz w:val="28"/>
          <w:szCs w:val="32"/>
        </w:rPr>
      </w:pPr>
      <w:proofErr w:type="gramStart"/>
      <w:r w:rsidRPr="001B21F6">
        <w:rPr>
          <w:rFonts w:ascii="Arial" w:hAnsi="Arial" w:cs="Arial"/>
          <w:sz w:val="28"/>
          <w:szCs w:val="32"/>
        </w:rPr>
        <w:t>“</w:t>
      </w:r>
      <w:r w:rsidR="00B40730">
        <w:rPr>
          <w:rFonts w:ascii="Arial" w:hAnsi="Arial" w:cs="Arial"/>
          <w:sz w:val="28"/>
          <w:szCs w:val="32"/>
        </w:rPr>
        <w:t xml:space="preserve">Kāore tonu e puta, </w:t>
      </w:r>
      <w:proofErr w:type="spellStart"/>
      <w:r w:rsidR="00B40730">
        <w:rPr>
          <w:rFonts w:ascii="Arial" w:hAnsi="Arial" w:cs="Arial"/>
          <w:sz w:val="28"/>
          <w:szCs w:val="32"/>
        </w:rPr>
        <w:t>tā</w:t>
      </w:r>
      <w:proofErr w:type="spellEnd"/>
      <w:r w:rsidR="00B40730">
        <w:rPr>
          <w:rFonts w:ascii="Arial" w:hAnsi="Arial" w:cs="Arial"/>
          <w:sz w:val="28"/>
          <w:szCs w:val="32"/>
        </w:rPr>
        <w:t xml:space="preserve"> </w:t>
      </w:r>
      <w:proofErr w:type="spellStart"/>
      <w:r w:rsidR="00B40730">
        <w:rPr>
          <w:rFonts w:ascii="Arial" w:hAnsi="Arial" w:cs="Arial"/>
          <w:sz w:val="28"/>
          <w:szCs w:val="32"/>
        </w:rPr>
        <w:t>Rangi</w:t>
      </w:r>
      <w:proofErr w:type="spellEnd"/>
      <w:r w:rsidR="00B40730">
        <w:rPr>
          <w:rFonts w:ascii="Arial" w:hAnsi="Arial" w:cs="Arial"/>
          <w:sz w:val="28"/>
          <w:szCs w:val="32"/>
        </w:rPr>
        <w:t>, “</w:t>
      </w:r>
      <w:proofErr w:type="spellStart"/>
      <w:r w:rsidR="00B40730">
        <w:rPr>
          <w:rFonts w:ascii="Arial" w:hAnsi="Arial" w:cs="Arial"/>
          <w:sz w:val="28"/>
          <w:szCs w:val="32"/>
        </w:rPr>
        <w:t>k</w:t>
      </w:r>
      <w:r w:rsidRPr="001B21F6">
        <w:rPr>
          <w:rFonts w:ascii="Arial" w:hAnsi="Arial" w:cs="Arial"/>
          <w:sz w:val="28"/>
          <w:szCs w:val="32"/>
        </w:rPr>
        <w:t>a</w:t>
      </w:r>
      <w:proofErr w:type="spellEnd"/>
      <w:r w:rsidRPr="001B21F6">
        <w:rPr>
          <w:rFonts w:ascii="Arial" w:hAnsi="Arial" w:cs="Arial"/>
          <w:sz w:val="28"/>
          <w:szCs w:val="32"/>
        </w:rPr>
        <w:t xml:space="preserve"> </w:t>
      </w:r>
      <w:proofErr w:type="spellStart"/>
      <w:r w:rsidRPr="001B21F6">
        <w:rPr>
          <w:rFonts w:ascii="Arial" w:hAnsi="Arial" w:cs="Arial"/>
          <w:sz w:val="28"/>
          <w:szCs w:val="32"/>
        </w:rPr>
        <w:t>rere</w:t>
      </w:r>
      <w:proofErr w:type="spellEnd"/>
      <w:r w:rsidRPr="001B21F6">
        <w:rPr>
          <w:rFonts w:ascii="Arial" w:hAnsi="Arial" w:cs="Arial"/>
          <w:sz w:val="28"/>
          <w:szCs w:val="32"/>
        </w:rPr>
        <w:t xml:space="preserve"> </w:t>
      </w:r>
      <w:proofErr w:type="spellStart"/>
      <w:r w:rsidRPr="001B21F6">
        <w:rPr>
          <w:rFonts w:ascii="Arial" w:hAnsi="Arial" w:cs="Arial"/>
          <w:sz w:val="28"/>
          <w:szCs w:val="32"/>
        </w:rPr>
        <w:t>mā</w:t>
      </w:r>
      <w:proofErr w:type="spellEnd"/>
      <w:r w:rsidRPr="001B21F6">
        <w:rPr>
          <w:rFonts w:ascii="Arial" w:hAnsi="Arial" w:cs="Arial"/>
          <w:sz w:val="28"/>
          <w:szCs w:val="32"/>
        </w:rPr>
        <w:t xml:space="preserve"> te </w:t>
      </w:r>
      <w:proofErr w:type="spellStart"/>
      <w:r w:rsidRPr="001B21F6">
        <w:rPr>
          <w:rFonts w:ascii="Arial" w:hAnsi="Arial" w:cs="Arial"/>
          <w:sz w:val="28"/>
          <w:szCs w:val="32"/>
        </w:rPr>
        <w:t>hōnea</w:t>
      </w:r>
      <w:proofErr w:type="spellEnd"/>
      <w:r w:rsidRPr="001B21F6">
        <w:rPr>
          <w:rFonts w:ascii="Arial" w:hAnsi="Arial" w:cs="Arial"/>
          <w:sz w:val="28"/>
          <w:szCs w:val="32"/>
        </w:rPr>
        <w:t xml:space="preserve"> kore.”</w:t>
      </w:r>
      <w:proofErr w:type="gramEnd"/>
    </w:p>
    <w:p w:rsidR="00031D6C" w:rsidRPr="001B21F6" w:rsidRDefault="00031D6C" w:rsidP="001A2A7B">
      <w:pPr>
        <w:rPr>
          <w:rFonts w:ascii="Arial" w:hAnsi="Arial" w:cs="Arial"/>
          <w:sz w:val="28"/>
          <w:szCs w:val="32"/>
        </w:rPr>
      </w:pPr>
    </w:p>
    <w:p w:rsidR="001A2A7B" w:rsidRPr="001B21F6" w:rsidRDefault="001A2A7B" w:rsidP="001A2A7B">
      <w:pPr>
        <w:jc w:val="center"/>
        <w:rPr>
          <w:rFonts w:ascii="Arial" w:hAnsi="Arial" w:cs="Arial"/>
          <w:b/>
          <w:sz w:val="28"/>
          <w:szCs w:val="32"/>
        </w:rPr>
      </w:pPr>
      <w:proofErr w:type="spellStart"/>
      <w:r w:rsidRPr="001B21F6">
        <w:rPr>
          <w:rFonts w:ascii="Arial" w:hAnsi="Arial" w:cs="Arial"/>
          <w:b/>
          <w:sz w:val="28"/>
          <w:szCs w:val="32"/>
        </w:rPr>
        <w:t>He</w:t>
      </w:r>
      <w:r w:rsidR="00B40730">
        <w:rPr>
          <w:rFonts w:ascii="Arial" w:hAnsi="Arial" w:cs="Arial"/>
          <w:b/>
          <w:sz w:val="28"/>
          <w:szCs w:val="32"/>
        </w:rPr>
        <w:t>i</w:t>
      </w:r>
      <w:proofErr w:type="spellEnd"/>
      <w:r w:rsidRPr="001B21F6">
        <w:rPr>
          <w:rFonts w:ascii="Arial" w:hAnsi="Arial" w:cs="Arial"/>
          <w:b/>
          <w:sz w:val="28"/>
          <w:szCs w:val="32"/>
        </w:rPr>
        <w:t xml:space="preserve"> </w:t>
      </w:r>
      <w:proofErr w:type="spellStart"/>
      <w:r w:rsidRPr="001B21F6">
        <w:rPr>
          <w:rFonts w:ascii="Arial" w:hAnsi="Arial" w:cs="Arial"/>
          <w:b/>
          <w:sz w:val="28"/>
          <w:szCs w:val="32"/>
        </w:rPr>
        <w:t>whakawehe</w:t>
      </w:r>
      <w:proofErr w:type="spellEnd"/>
      <w:r w:rsidRPr="001B21F6">
        <w:rPr>
          <w:rFonts w:ascii="Arial" w:hAnsi="Arial" w:cs="Arial"/>
          <w:b/>
          <w:sz w:val="28"/>
          <w:szCs w:val="32"/>
        </w:rPr>
        <w:t xml:space="preserve"> </w:t>
      </w:r>
      <w:proofErr w:type="spellStart"/>
      <w:r w:rsidR="00B40730" w:rsidRPr="001B21F6">
        <w:rPr>
          <w:rFonts w:ascii="Arial" w:hAnsi="Arial" w:cs="Arial"/>
          <w:b/>
          <w:sz w:val="28"/>
          <w:szCs w:val="32"/>
        </w:rPr>
        <w:t>i</w:t>
      </w:r>
      <w:proofErr w:type="spellEnd"/>
      <w:r w:rsidR="00B40730" w:rsidRPr="001B21F6">
        <w:rPr>
          <w:rFonts w:ascii="Arial" w:hAnsi="Arial" w:cs="Arial"/>
          <w:b/>
          <w:sz w:val="28"/>
          <w:szCs w:val="32"/>
        </w:rPr>
        <w:t xml:space="preserve"> </w:t>
      </w:r>
      <w:r w:rsidRPr="001B21F6">
        <w:rPr>
          <w:rFonts w:ascii="Arial" w:hAnsi="Arial" w:cs="Arial"/>
          <w:b/>
          <w:sz w:val="28"/>
          <w:szCs w:val="32"/>
        </w:rPr>
        <w:t xml:space="preserve">ngā </w:t>
      </w:r>
      <w:proofErr w:type="spellStart"/>
      <w:r w:rsidRPr="001B21F6">
        <w:rPr>
          <w:rFonts w:ascii="Arial" w:hAnsi="Arial" w:cs="Arial"/>
          <w:b/>
          <w:sz w:val="28"/>
          <w:szCs w:val="32"/>
        </w:rPr>
        <w:t>wāhanga</w:t>
      </w:r>
      <w:proofErr w:type="spellEnd"/>
      <w:r w:rsidRPr="001B21F6">
        <w:rPr>
          <w:rFonts w:ascii="Arial" w:hAnsi="Arial" w:cs="Arial"/>
          <w:b/>
          <w:sz w:val="28"/>
          <w:szCs w:val="32"/>
        </w:rPr>
        <w:t xml:space="preserve"> e </w:t>
      </w:r>
      <w:proofErr w:type="spellStart"/>
      <w:r w:rsidRPr="001B21F6">
        <w:rPr>
          <w:rFonts w:ascii="Arial" w:hAnsi="Arial" w:cs="Arial"/>
          <w:b/>
          <w:sz w:val="28"/>
          <w:szCs w:val="32"/>
        </w:rPr>
        <w:t>rua</w:t>
      </w:r>
      <w:proofErr w:type="spellEnd"/>
      <w:r w:rsidRPr="001B21F6">
        <w:rPr>
          <w:rFonts w:ascii="Arial" w:hAnsi="Arial" w:cs="Arial"/>
          <w:b/>
          <w:sz w:val="28"/>
          <w:szCs w:val="32"/>
        </w:rPr>
        <w:t xml:space="preserve"> o </w:t>
      </w:r>
      <w:proofErr w:type="gramStart"/>
      <w:r w:rsidRPr="001B21F6">
        <w:rPr>
          <w:rFonts w:ascii="Arial" w:hAnsi="Arial" w:cs="Arial"/>
          <w:b/>
          <w:sz w:val="28"/>
          <w:szCs w:val="32"/>
        </w:rPr>
        <w:t>te</w:t>
      </w:r>
      <w:proofErr w:type="gramEnd"/>
      <w:r w:rsidRPr="001B21F6">
        <w:rPr>
          <w:rFonts w:ascii="Arial" w:hAnsi="Arial" w:cs="Arial"/>
          <w:b/>
          <w:sz w:val="28"/>
          <w:szCs w:val="32"/>
        </w:rPr>
        <w:t xml:space="preserve"> </w:t>
      </w:r>
      <w:proofErr w:type="spellStart"/>
      <w:r w:rsidRPr="001B21F6">
        <w:rPr>
          <w:rFonts w:ascii="Arial" w:hAnsi="Arial" w:cs="Arial"/>
          <w:b/>
          <w:sz w:val="28"/>
          <w:szCs w:val="32"/>
        </w:rPr>
        <w:t>rerenga</w:t>
      </w:r>
      <w:proofErr w:type="spellEnd"/>
      <w:r w:rsidRPr="001B21F6">
        <w:rPr>
          <w:rFonts w:ascii="Arial" w:hAnsi="Arial" w:cs="Arial"/>
          <w:b/>
          <w:sz w:val="28"/>
          <w:szCs w:val="32"/>
        </w:rPr>
        <w:t xml:space="preserve"> </w:t>
      </w:r>
      <w:proofErr w:type="spellStart"/>
      <w:r w:rsidRPr="001B21F6">
        <w:rPr>
          <w:rFonts w:ascii="Arial" w:hAnsi="Arial" w:cs="Arial"/>
          <w:b/>
          <w:sz w:val="28"/>
          <w:szCs w:val="32"/>
        </w:rPr>
        <w:t>tuhituhi</w:t>
      </w:r>
      <w:proofErr w:type="spellEnd"/>
      <w:r w:rsidRPr="001B21F6">
        <w:rPr>
          <w:rFonts w:ascii="Arial" w:hAnsi="Arial" w:cs="Arial"/>
          <w:b/>
          <w:sz w:val="28"/>
          <w:szCs w:val="32"/>
        </w:rPr>
        <w:t>:</w:t>
      </w:r>
    </w:p>
    <w:p w:rsidR="00D5023D" w:rsidRPr="001B21F6" w:rsidRDefault="00B40730" w:rsidP="003C2BD1">
      <w:pPr>
        <w:jc w:val="center"/>
        <w:rPr>
          <w:rFonts w:ascii="Arial" w:hAnsi="Arial" w:cs="Arial"/>
          <w:sz w:val="28"/>
          <w:szCs w:val="32"/>
        </w:rPr>
      </w:pPr>
      <w:proofErr w:type="gramStart"/>
      <w:r>
        <w:rPr>
          <w:rFonts w:ascii="Arial" w:hAnsi="Arial" w:cs="Arial"/>
          <w:sz w:val="28"/>
          <w:szCs w:val="32"/>
        </w:rPr>
        <w:t xml:space="preserve">“Ka </w:t>
      </w:r>
      <w:proofErr w:type="spellStart"/>
      <w:r>
        <w:rPr>
          <w:rFonts w:ascii="Arial" w:hAnsi="Arial" w:cs="Arial"/>
          <w:sz w:val="28"/>
          <w:szCs w:val="32"/>
        </w:rPr>
        <w:t>huri</w:t>
      </w:r>
      <w:proofErr w:type="spellEnd"/>
      <w:r>
        <w:rPr>
          <w:rFonts w:ascii="Arial" w:hAnsi="Arial" w:cs="Arial"/>
          <w:sz w:val="28"/>
          <w:szCs w:val="32"/>
        </w:rPr>
        <w:t xml:space="preserve"> a </w:t>
      </w:r>
      <w:proofErr w:type="spellStart"/>
      <w:r>
        <w:rPr>
          <w:rFonts w:ascii="Arial" w:hAnsi="Arial" w:cs="Arial"/>
          <w:sz w:val="28"/>
          <w:szCs w:val="32"/>
        </w:rPr>
        <w:t>Ā</w:t>
      </w:r>
      <w:r w:rsidRPr="001B21F6">
        <w:rPr>
          <w:rFonts w:ascii="Arial" w:hAnsi="Arial" w:cs="Arial"/>
          <w:sz w:val="28"/>
          <w:szCs w:val="32"/>
        </w:rPr>
        <w:t>ti</w:t>
      </w:r>
      <w:proofErr w:type="spellEnd"/>
      <w:r w:rsidR="001A2A7B" w:rsidRPr="001B21F6">
        <w:rPr>
          <w:rFonts w:ascii="Arial" w:hAnsi="Arial" w:cs="Arial"/>
          <w:sz w:val="28"/>
          <w:szCs w:val="32"/>
        </w:rPr>
        <w:t xml:space="preserve">, </w:t>
      </w:r>
      <w:proofErr w:type="spellStart"/>
      <w:r w:rsidR="001A2A7B" w:rsidRPr="001B21F6">
        <w:rPr>
          <w:rFonts w:ascii="Arial" w:hAnsi="Arial" w:cs="Arial"/>
          <w:sz w:val="28"/>
          <w:szCs w:val="32"/>
        </w:rPr>
        <w:t>ka</w:t>
      </w:r>
      <w:proofErr w:type="spellEnd"/>
      <w:r w:rsidR="001A2A7B" w:rsidRPr="001B21F6">
        <w:rPr>
          <w:rFonts w:ascii="Arial" w:hAnsi="Arial" w:cs="Arial"/>
          <w:sz w:val="28"/>
          <w:szCs w:val="32"/>
        </w:rPr>
        <w:t xml:space="preserve"> titiro </w:t>
      </w:r>
      <w:proofErr w:type="spellStart"/>
      <w:r w:rsidR="001A2A7B" w:rsidRPr="001B21F6">
        <w:rPr>
          <w:rFonts w:ascii="Arial" w:hAnsi="Arial" w:cs="Arial"/>
          <w:sz w:val="28"/>
          <w:szCs w:val="32"/>
        </w:rPr>
        <w:t>whakaterāwhiti</w:t>
      </w:r>
      <w:proofErr w:type="spellEnd"/>
      <w:r w:rsidR="001A2A7B" w:rsidRPr="001B21F6">
        <w:rPr>
          <w:rFonts w:ascii="Arial" w:hAnsi="Arial" w:cs="Arial"/>
          <w:sz w:val="28"/>
          <w:szCs w:val="32"/>
        </w:rPr>
        <w:t>.”</w:t>
      </w:r>
      <w:proofErr w:type="gramEnd"/>
    </w:p>
    <w:p w:rsidR="001B21F6" w:rsidRPr="001B21F6" w:rsidRDefault="001B21F6" w:rsidP="003C2BD1">
      <w:pPr>
        <w:jc w:val="center"/>
        <w:rPr>
          <w:rFonts w:ascii="Arial" w:hAnsi="Arial" w:cs="Arial"/>
          <w:sz w:val="28"/>
          <w:szCs w:val="32"/>
        </w:rPr>
      </w:pPr>
    </w:p>
    <w:p w:rsidR="001A2A7B" w:rsidRPr="001B21F6" w:rsidRDefault="001A2A7B" w:rsidP="001A2A7B">
      <w:pPr>
        <w:jc w:val="center"/>
        <w:rPr>
          <w:rFonts w:ascii="Arial" w:hAnsi="Arial" w:cs="Arial"/>
          <w:b/>
          <w:sz w:val="28"/>
          <w:szCs w:val="32"/>
        </w:rPr>
      </w:pPr>
      <w:proofErr w:type="spellStart"/>
      <w:r w:rsidRPr="001B21F6">
        <w:rPr>
          <w:rFonts w:ascii="Arial" w:hAnsi="Arial" w:cs="Arial"/>
          <w:b/>
          <w:sz w:val="28"/>
          <w:szCs w:val="32"/>
        </w:rPr>
        <w:t>Hei</w:t>
      </w:r>
      <w:proofErr w:type="spellEnd"/>
      <w:r w:rsidRPr="001B21F6">
        <w:rPr>
          <w:rFonts w:ascii="Arial" w:hAnsi="Arial" w:cs="Arial"/>
          <w:b/>
          <w:sz w:val="28"/>
          <w:szCs w:val="32"/>
        </w:rPr>
        <w:t xml:space="preserve"> </w:t>
      </w:r>
      <w:proofErr w:type="spellStart"/>
      <w:r w:rsidRPr="001B21F6">
        <w:rPr>
          <w:rFonts w:ascii="Arial" w:hAnsi="Arial" w:cs="Arial"/>
          <w:b/>
          <w:sz w:val="28"/>
          <w:szCs w:val="32"/>
        </w:rPr>
        <w:t>whakawehe</w:t>
      </w:r>
      <w:proofErr w:type="spellEnd"/>
      <w:r w:rsidRPr="001B21F6">
        <w:rPr>
          <w:rFonts w:ascii="Arial" w:hAnsi="Arial" w:cs="Arial"/>
          <w:b/>
          <w:sz w:val="28"/>
          <w:szCs w:val="32"/>
        </w:rPr>
        <w:t xml:space="preserve"> </w:t>
      </w:r>
      <w:proofErr w:type="spellStart"/>
      <w:r w:rsidR="00B40730" w:rsidRPr="001B21F6">
        <w:rPr>
          <w:rFonts w:ascii="Arial" w:hAnsi="Arial" w:cs="Arial"/>
          <w:b/>
          <w:sz w:val="28"/>
          <w:szCs w:val="32"/>
        </w:rPr>
        <w:t>i</w:t>
      </w:r>
      <w:proofErr w:type="spellEnd"/>
      <w:r w:rsidR="00B40730" w:rsidRPr="001B21F6">
        <w:rPr>
          <w:rFonts w:ascii="Arial" w:hAnsi="Arial" w:cs="Arial"/>
          <w:b/>
          <w:sz w:val="28"/>
          <w:szCs w:val="32"/>
        </w:rPr>
        <w:t xml:space="preserve"> </w:t>
      </w:r>
      <w:proofErr w:type="gramStart"/>
      <w:r w:rsidRPr="001B21F6">
        <w:rPr>
          <w:rFonts w:ascii="Arial" w:hAnsi="Arial" w:cs="Arial"/>
          <w:b/>
          <w:sz w:val="28"/>
          <w:szCs w:val="32"/>
        </w:rPr>
        <w:t>te</w:t>
      </w:r>
      <w:proofErr w:type="gramEnd"/>
      <w:r w:rsidRPr="001B21F6">
        <w:rPr>
          <w:rFonts w:ascii="Arial" w:hAnsi="Arial" w:cs="Arial"/>
          <w:b/>
          <w:sz w:val="28"/>
          <w:szCs w:val="32"/>
        </w:rPr>
        <w:t xml:space="preserve"> tāngata e </w:t>
      </w:r>
      <w:proofErr w:type="spellStart"/>
      <w:r w:rsidRPr="001B21F6">
        <w:rPr>
          <w:rFonts w:ascii="Arial" w:hAnsi="Arial" w:cs="Arial"/>
          <w:b/>
          <w:sz w:val="28"/>
          <w:szCs w:val="32"/>
        </w:rPr>
        <w:t>kōre</w:t>
      </w:r>
      <w:r w:rsidR="00D5023D" w:rsidRPr="001B21F6">
        <w:rPr>
          <w:rFonts w:ascii="Arial" w:hAnsi="Arial" w:cs="Arial"/>
          <w:b/>
          <w:sz w:val="28"/>
          <w:szCs w:val="32"/>
        </w:rPr>
        <w:t>rotia</w:t>
      </w:r>
      <w:proofErr w:type="spellEnd"/>
      <w:r w:rsidR="00D5023D" w:rsidRPr="001B21F6">
        <w:rPr>
          <w:rFonts w:ascii="Arial" w:hAnsi="Arial" w:cs="Arial"/>
          <w:b/>
          <w:sz w:val="28"/>
          <w:szCs w:val="32"/>
        </w:rPr>
        <w:t xml:space="preserve"> </w:t>
      </w:r>
      <w:proofErr w:type="spellStart"/>
      <w:r w:rsidR="00D5023D" w:rsidRPr="001B21F6">
        <w:rPr>
          <w:rFonts w:ascii="Arial" w:hAnsi="Arial" w:cs="Arial"/>
          <w:b/>
          <w:sz w:val="28"/>
          <w:szCs w:val="32"/>
        </w:rPr>
        <w:t>ana</w:t>
      </w:r>
      <w:proofErr w:type="spellEnd"/>
      <w:r w:rsidR="00D5023D" w:rsidRPr="001B21F6">
        <w:rPr>
          <w:rFonts w:ascii="Arial" w:hAnsi="Arial" w:cs="Arial"/>
          <w:b/>
          <w:sz w:val="28"/>
          <w:szCs w:val="32"/>
        </w:rPr>
        <w:t xml:space="preserve"> e </w:t>
      </w:r>
      <w:proofErr w:type="spellStart"/>
      <w:r w:rsidR="00D5023D" w:rsidRPr="001B21F6">
        <w:rPr>
          <w:rFonts w:ascii="Arial" w:hAnsi="Arial" w:cs="Arial"/>
          <w:b/>
          <w:sz w:val="28"/>
          <w:szCs w:val="32"/>
        </w:rPr>
        <w:t>tētahi</w:t>
      </w:r>
      <w:proofErr w:type="spellEnd"/>
      <w:r w:rsidR="00D5023D" w:rsidRPr="001B21F6">
        <w:rPr>
          <w:rFonts w:ascii="Arial" w:hAnsi="Arial" w:cs="Arial"/>
          <w:b/>
          <w:sz w:val="28"/>
          <w:szCs w:val="32"/>
        </w:rPr>
        <w:t xml:space="preserve"> </w:t>
      </w:r>
      <w:proofErr w:type="spellStart"/>
      <w:r w:rsidR="00B40730" w:rsidRPr="001B21F6">
        <w:rPr>
          <w:rFonts w:ascii="Arial" w:hAnsi="Arial" w:cs="Arial"/>
          <w:b/>
          <w:sz w:val="28"/>
          <w:szCs w:val="32"/>
        </w:rPr>
        <w:t>i</w:t>
      </w:r>
      <w:proofErr w:type="spellEnd"/>
      <w:r w:rsidR="00B40730" w:rsidRPr="001B21F6">
        <w:rPr>
          <w:rFonts w:ascii="Arial" w:hAnsi="Arial" w:cs="Arial"/>
          <w:b/>
          <w:sz w:val="28"/>
          <w:szCs w:val="32"/>
        </w:rPr>
        <w:t xml:space="preserve"> </w:t>
      </w:r>
      <w:r w:rsidR="00D5023D" w:rsidRPr="001B21F6">
        <w:rPr>
          <w:rFonts w:ascii="Arial" w:hAnsi="Arial" w:cs="Arial"/>
          <w:b/>
          <w:sz w:val="28"/>
          <w:szCs w:val="32"/>
        </w:rPr>
        <w:t xml:space="preserve">ngā </w:t>
      </w:r>
      <w:proofErr w:type="spellStart"/>
      <w:r w:rsidR="00D5023D" w:rsidRPr="001B21F6">
        <w:rPr>
          <w:rFonts w:ascii="Arial" w:hAnsi="Arial" w:cs="Arial"/>
          <w:b/>
          <w:sz w:val="28"/>
          <w:szCs w:val="32"/>
        </w:rPr>
        <w:t>kupu</w:t>
      </w:r>
      <w:proofErr w:type="spellEnd"/>
      <w:r w:rsidR="00D5023D" w:rsidRPr="001B21F6">
        <w:rPr>
          <w:rFonts w:ascii="Arial" w:hAnsi="Arial" w:cs="Arial"/>
          <w:b/>
          <w:sz w:val="28"/>
          <w:szCs w:val="32"/>
        </w:rPr>
        <w:t xml:space="preserve"> </w:t>
      </w:r>
      <w:proofErr w:type="spellStart"/>
      <w:r w:rsidRPr="001B21F6">
        <w:rPr>
          <w:rFonts w:ascii="Arial" w:hAnsi="Arial" w:cs="Arial"/>
          <w:b/>
          <w:sz w:val="28"/>
          <w:szCs w:val="32"/>
        </w:rPr>
        <w:t>whai</w:t>
      </w:r>
      <w:proofErr w:type="spellEnd"/>
      <w:r w:rsidRPr="001B21F6">
        <w:rPr>
          <w:rFonts w:ascii="Arial" w:hAnsi="Arial" w:cs="Arial"/>
          <w:b/>
          <w:sz w:val="28"/>
          <w:szCs w:val="32"/>
        </w:rPr>
        <w:t xml:space="preserve"> </w:t>
      </w:r>
      <w:proofErr w:type="spellStart"/>
      <w:r w:rsidRPr="001B21F6">
        <w:rPr>
          <w:rFonts w:ascii="Arial" w:hAnsi="Arial" w:cs="Arial"/>
          <w:b/>
          <w:sz w:val="28"/>
          <w:szCs w:val="32"/>
        </w:rPr>
        <w:t>ana</w:t>
      </w:r>
      <w:proofErr w:type="spellEnd"/>
      <w:r w:rsidRPr="001B21F6">
        <w:rPr>
          <w:rFonts w:ascii="Arial" w:hAnsi="Arial" w:cs="Arial"/>
          <w:b/>
          <w:sz w:val="28"/>
          <w:szCs w:val="32"/>
        </w:rPr>
        <w:t>:</w:t>
      </w:r>
    </w:p>
    <w:p w:rsidR="001A2A7B" w:rsidRPr="001B21F6" w:rsidRDefault="001A2A7B" w:rsidP="001A2A7B">
      <w:pPr>
        <w:jc w:val="center"/>
        <w:rPr>
          <w:rFonts w:ascii="Arial" w:hAnsi="Arial" w:cs="Arial"/>
          <w:noProof/>
          <w:sz w:val="28"/>
          <w:lang w:eastAsia="en-NZ"/>
        </w:rPr>
      </w:pPr>
      <w:proofErr w:type="gramStart"/>
      <w:r w:rsidRPr="001B21F6">
        <w:rPr>
          <w:rFonts w:ascii="Arial" w:hAnsi="Arial" w:cs="Arial"/>
          <w:sz w:val="28"/>
          <w:szCs w:val="32"/>
        </w:rPr>
        <w:t xml:space="preserve">“E </w:t>
      </w:r>
      <w:proofErr w:type="spellStart"/>
      <w:r w:rsidRPr="001B21F6">
        <w:rPr>
          <w:rFonts w:ascii="Arial" w:hAnsi="Arial" w:cs="Arial"/>
          <w:sz w:val="28"/>
          <w:szCs w:val="32"/>
        </w:rPr>
        <w:t>Rangi</w:t>
      </w:r>
      <w:proofErr w:type="spellEnd"/>
      <w:r w:rsidRPr="001B21F6">
        <w:rPr>
          <w:rFonts w:ascii="Arial" w:hAnsi="Arial" w:cs="Arial"/>
          <w:sz w:val="28"/>
          <w:szCs w:val="32"/>
        </w:rPr>
        <w:t xml:space="preserve">, </w:t>
      </w:r>
      <w:proofErr w:type="spellStart"/>
      <w:r w:rsidRPr="001B21F6">
        <w:rPr>
          <w:rFonts w:ascii="Arial" w:hAnsi="Arial" w:cs="Arial"/>
          <w:sz w:val="28"/>
          <w:szCs w:val="32"/>
        </w:rPr>
        <w:t>whakarongo</w:t>
      </w:r>
      <w:proofErr w:type="spellEnd"/>
      <w:r w:rsidRPr="001B21F6">
        <w:rPr>
          <w:rFonts w:ascii="Arial" w:hAnsi="Arial" w:cs="Arial"/>
          <w:sz w:val="28"/>
          <w:szCs w:val="32"/>
        </w:rPr>
        <w:t>!</w:t>
      </w:r>
      <w:proofErr w:type="gramEnd"/>
      <w:r w:rsidR="003C2BD1" w:rsidRPr="001B21F6">
        <w:rPr>
          <w:rFonts w:ascii="Arial" w:hAnsi="Arial" w:cs="Arial"/>
          <w:noProof/>
          <w:sz w:val="28"/>
          <w:lang w:eastAsia="en-NZ"/>
        </w:rPr>
        <w:t xml:space="preserve"> </w:t>
      </w:r>
    </w:p>
    <w:p w:rsidR="001B21F6" w:rsidRPr="001B21F6" w:rsidRDefault="001B21F6" w:rsidP="001A2A7B">
      <w:pPr>
        <w:jc w:val="center"/>
        <w:rPr>
          <w:rFonts w:ascii="Arial" w:hAnsi="Arial" w:cs="Arial"/>
          <w:sz w:val="28"/>
          <w:szCs w:val="32"/>
        </w:rPr>
      </w:pPr>
    </w:p>
    <w:p w:rsidR="00D5023D" w:rsidRPr="001B21F6" w:rsidRDefault="00D5023D" w:rsidP="00D5023D">
      <w:pPr>
        <w:jc w:val="center"/>
        <w:rPr>
          <w:rFonts w:ascii="Arial" w:hAnsi="Arial" w:cs="Arial"/>
          <w:b/>
          <w:sz w:val="28"/>
          <w:szCs w:val="32"/>
        </w:rPr>
      </w:pPr>
      <w:proofErr w:type="spellStart"/>
      <w:r w:rsidRPr="001B21F6">
        <w:rPr>
          <w:rFonts w:ascii="Arial" w:hAnsi="Arial" w:cs="Arial"/>
          <w:b/>
          <w:sz w:val="28"/>
          <w:szCs w:val="32"/>
        </w:rPr>
        <w:t>Hei</w:t>
      </w:r>
      <w:proofErr w:type="spellEnd"/>
      <w:r w:rsidRPr="001B21F6">
        <w:rPr>
          <w:rFonts w:ascii="Arial" w:hAnsi="Arial" w:cs="Arial"/>
          <w:b/>
          <w:sz w:val="28"/>
          <w:szCs w:val="32"/>
        </w:rPr>
        <w:t xml:space="preserve"> </w:t>
      </w:r>
      <w:proofErr w:type="spellStart"/>
      <w:r w:rsidRPr="001B21F6">
        <w:rPr>
          <w:rFonts w:ascii="Arial" w:hAnsi="Arial" w:cs="Arial"/>
          <w:b/>
          <w:sz w:val="28"/>
          <w:szCs w:val="32"/>
        </w:rPr>
        <w:t>whai</w:t>
      </w:r>
      <w:proofErr w:type="spellEnd"/>
      <w:r w:rsidRPr="001B21F6">
        <w:rPr>
          <w:rFonts w:ascii="Arial" w:hAnsi="Arial" w:cs="Arial"/>
          <w:b/>
          <w:sz w:val="28"/>
          <w:szCs w:val="32"/>
        </w:rPr>
        <w:t xml:space="preserve"> </w:t>
      </w:r>
      <w:proofErr w:type="spellStart"/>
      <w:r w:rsidRPr="001B21F6">
        <w:rPr>
          <w:rFonts w:ascii="Arial" w:hAnsi="Arial" w:cs="Arial"/>
          <w:b/>
          <w:sz w:val="28"/>
          <w:szCs w:val="32"/>
        </w:rPr>
        <w:t>muri</w:t>
      </w:r>
      <w:proofErr w:type="spellEnd"/>
      <w:r w:rsidRPr="001B21F6">
        <w:rPr>
          <w:rFonts w:ascii="Arial" w:hAnsi="Arial" w:cs="Arial"/>
          <w:b/>
          <w:sz w:val="28"/>
          <w:szCs w:val="32"/>
        </w:rPr>
        <w:t xml:space="preserve"> </w:t>
      </w:r>
      <w:proofErr w:type="spellStart"/>
      <w:r w:rsidRPr="001B21F6">
        <w:rPr>
          <w:rFonts w:ascii="Arial" w:hAnsi="Arial" w:cs="Arial"/>
          <w:b/>
          <w:sz w:val="28"/>
          <w:szCs w:val="32"/>
        </w:rPr>
        <w:t>mai</w:t>
      </w:r>
      <w:proofErr w:type="spellEnd"/>
      <w:r w:rsidRPr="001B21F6">
        <w:rPr>
          <w:rFonts w:ascii="Arial" w:hAnsi="Arial" w:cs="Arial"/>
          <w:b/>
          <w:sz w:val="28"/>
          <w:szCs w:val="32"/>
        </w:rPr>
        <w:t xml:space="preserve"> </w:t>
      </w:r>
      <w:proofErr w:type="spellStart"/>
      <w:r w:rsidR="00B40730" w:rsidRPr="001B21F6">
        <w:rPr>
          <w:rFonts w:ascii="Arial" w:hAnsi="Arial" w:cs="Arial"/>
          <w:b/>
          <w:sz w:val="28"/>
          <w:szCs w:val="32"/>
        </w:rPr>
        <w:t>i</w:t>
      </w:r>
      <w:proofErr w:type="spellEnd"/>
      <w:r w:rsidR="00B40730" w:rsidRPr="001B21F6">
        <w:rPr>
          <w:rFonts w:ascii="Arial" w:hAnsi="Arial" w:cs="Arial"/>
          <w:b/>
          <w:sz w:val="28"/>
          <w:szCs w:val="32"/>
        </w:rPr>
        <w:t xml:space="preserve"> </w:t>
      </w:r>
      <w:proofErr w:type="spellStart"/>
      <w:r w:rsidRPr="001B21F6">
        <w:rPr>
          <w:rFonts w:ascii="Arial" w:hAnsi="Arial" w:cs="Arial"/>
          <w:b/>
          <w:sz w:val="28"/>
          <w:szCs w:val="32"/>
        </w:rPr>
        <w:t>ētahi</w:t>
      </w:r>
      <w:proofErr w:type="spellEnd"/>
      <w:r w:rsidRPr="001B21F6">
        <w:rPr>
          <w:rFonts w:ascii="Arial" w:hAnsi="Arial" w:cs="Arial"/>
          <w:b/>
          <w:sz w:val="28"/>
          <w:szCs w:val="32"/>
        </w:rPr>
        <w:t xml:space="preserve"> </w:t>
      </w:r>
      <w:proofErr w:type="spellStart"/>
      <w:r w:rsidRPr="001B21F6">
        <w:rPr>
          <w:rFonts w:ascii="Arial" w:hAnsi="Arial" w:cs="Arial"/>
          <w:b/>
          <w:sz w:val="28"/>
          <w:szCs w:val="32"/>
        </w:rPr>
        <w:t>kupu</w:t>
      </w:r>
      <w:proofErr w:type="spellEnd"/>
      <w:r w:rsidRPr="001B21F6">
        <w:rPr>
          <w:rFonts w:ascii="Arial" w:hAnsi="Arial" w:cs="Arial"/>
          <w:b/>
          <w:sz w:val="28"/>
          <w:szCs w:val="32"/>
        </w:rPr>
        <w:t xml:space="preserve"> </w:t>
      </w:r>
      <w:proofErr w:type="spellStart"/>
      <w:r w:rsidRPr="001B21F6">
        <w:rPr>
          <w:rFonts w:ascii="Arial" w:hAnsi="Arial" w:cs="Arial"/>
          <w:b/>
          <w:sz w:val="28"/>
          <w:szCs w:val="32"/>
        </w:rPr>
        <w:t>tīmatatanga</w:t>
      </w:r>
      <w:proofErr w:type="spellEnd"/>
      <w:r w:rsidRPr="001B21F6">
        <w:rPr>
          <w:rFonts w:ascii="Arial" w:hAnsi="Arial" w:cs="Arial"/>
          <w:b/>
          <w:sz w:val="28"/>
          <w:szCs w:val="32"/>
        </w:rPr>
        <w:t xml:space="preserve"> o </w:t>
      </w:r>
      <w:proofErr w:type="gramStart"/>
      <w:r w:rsidRPr="001B21F6">
        <w:rPr>
          <w:rFonts w:ascii="Arial" w:hAnsi="Arial" w:cs="Arial"/>
          <w:b/>
          <w:sz w:val="28"/>
          <w:szCs w:val="32"/>
        </w:rPr>
        <w:t>te</w:t>
      </w:r>
      <w:proofErr w:type="gramEnd"/>
      <w:r w:rsidRPr="001B21F6">
        <w:rPr>
          <w:rFonts w:ascii="Arial" w:hAnsi="Arial" w:cs="Arial"/>
          <w:b/>
          <w:sz w:val="28"/>
          <w:szCs w:val="32"/>
        </w:rPr>
        <w:t xml:space="preserve"> </w:t>
      </w:r>
      <w:proofErr w:type="spellStart"/>
      <w:r w:rsidRPr="001B21F6">
        <w:rPr>
          <w:rFonts w:ascii="Arial" w:hAnsi="Arial" w:cs="Arial"/>
          <w:b/>
          <w:sz w:val="28"/>
          <w:szCs w:val="32"/>
        </w:rPr>
        <w:t>rerenga</w:t>
      </w:r>
      <w:proofErr w:type="spellEnd"/>
      <w:r w:rsidRPr="001B21F6">
        <w:rPr>
          <w:rFonts w:ascii="Arial" w:hAnsi="Arial" w:cs="Arial"/>
          <w:b/>
          <w:sz w:val="28"/>
          <w:szCs w:val="32"/>
        </w:rPr>
        <w:t xml:space="preserve"> </w:t>
      </w:r>
      <w:proofErr w:type="spellStart"/>
      <w:r w:rsidRPr="001B21F6">
        <w:rPr>
          <w:rFonts w:ascii="Arial" w:hAnsi="Arial" w:cs="Arial"/>
          <w:b/>
          <w:sz w:val="28"/>
          <w:szCs w:val="32"/>
        </w:rPr>
        <w:t>tuhituhi</w:t>
      </w:r>
      <w:proofErr w:type="spellEnd"/>
      <w:r w:rsidRPr="001B21F6">
        <w:rPr>
          <w:rFonts w:ascii="Arial" w:hAnsi="Arial" w:cs="Arial"/>
          <w:b/>
          <w:sz w:val="28"/>
          <w:szCs w:val="32"/>
        </w:rPr>
        <w:t xml:space="preserve"> me </w:t>
      </w:r>
      <w:proofErr w:type="spellStart"/>
      <w:r w:rsidRPr="001B21F6">
        <w:rPr>
          <w:rFonts w:ascii="Arial" w:hAnsi="Arial" w:cs="Arial"/>
          <w:b/>
          <w:sz w:val="28"/>
          <w:szCs w:val="32"/>
        </w:rPr>
        <w:t>pēnei</w:t>
      </w:r>
      <w:proofErr w:type="spellEnd"/>
      <w:r w:rsidRPr="001B21F6">
        <w:rPr>
          <w:rFonts w:ascii="Arial" w:hAnsi="Arial" w:cs="Arial"/>
          <w:b/>
          <w:sz w:val="28"/>
          <w:szCs w:val="32"/>
        </w:rPr>
        <w:t>:</w:t>
      </w:r>
    </w:p>
    <w:p w:rsidR="00B40730" w:rsidRDefault="00D5023D" w:rsidP="00B40730">
      <w:pPr>
        <w:jc w:val="center"/>
        <w:rPr>
          <w:rFonts w:ascii="Arial" w:hAnsi="Arial" w:cs="Arial"/>
          <w:sz w:val="28"/>
          <w:szCs w:val="32"/>
        </w:rPr>
      </w:pPr>
      <w:proofErr w:type="spellStart"/>
      <w:r w:rsidRPr="001B21F6">
        <w:rPr>
          <w:rFonts w:ascii="Arial" w:hAnsi="Arial" w:cs="Arial"/>
          <w:sz w:val="28"/>
          <w:szCs w:val="32"/>
        </w:rPr>
        <w:t>Heoi</w:t>
      </w:r>
      <w:proofErr w:type="spellEnd"/>
      <w:r w:rsidRPr="001B21F6">
        <w:rPr>
          <w:rFonts w:ascii="Arial" w:hAnsi="Arial" w:cs="Arial"/>
          <w:sz w:val="28"/>
          <w:szCs w:val="32"/>
        </w:rPr>
        <w:t xml:space="preserve">, </w:t>
      </w:r>
      <w:proofErr w:type="spellStart"/>
      <w:r w:rsidRPr="001B21F6">
        <w:rPr>
          <w:rFonts w:ascii="Arial" w:hAnsi="Arial" w:cs="Arial"/>
          <w:sz w:val="28"/>
          <w:szCs w:val="32"/>
        </w:rPr>
        <w:t>nō</w:t>
      </w:r>
      <w:proofErr w:type="spellEnd"/>
      <w:r w:rsidRPr="001B21F6">
        <w:rPr>
          <w:rFonts w:ascii="Arial" w:hAnsi="Arial" w:cs="Arial"/>
          <w:sz w:val="28"/>
          <w:szCs w:val="32"/>
        </w:rPr>
        <w:t xml:space="preserve"> </w:t>
      </w:r>
      <w:proofErr w:type="spellStart"/>
      <w:r w:rsidRPr="001B21F6">
        <w:rPr>
          <w:rFonts w:ascii="Arial" w:hAnsi="Arial" w:cs="Arial"/>
          <w:sz w:val="28"/>
          <w:szCs w:val="32"/>
        </w:rPr>
        <w:t>reira</w:t>
      </w:r>
      <w:proofErr w:type="spellEnd"/>
      <w:r w:rsidRPr="001B21F6">
        <w:rPr>
          <w:rFonts w:ascii="Arial" w:hAnsi="Arial" w:cs="Arial"/>
          <w:sz w:val="28"/>
          <w:szCs w:val="32"/>
        </w:rPr>
        <w:t xml:space="preserve">, </w:t>
      </w:r>
      <w:proofErr w:type="spellStart"/>
      <w:proofErr w:type="gramStart"/>
      <w:r w:rsidRPr="001B21F6">
        <w:rPr>
          <w:rFonts w:ascii="Arial" w:hAnsi="Arial" w:cs="Arial"/>
          <w:sz w:val="28"/>
          <w:szCs w:val="32"/>
        </w:rPr>
        <w:t>nā</w:t>
      </w:r>
      <w:proofErr w:type="spellEnd"/>
      <w:proofErr w:type="gramEnd"/>
      <w:r w:rsidRPr="001B21F6">
        <w:rPr>
          <w:rFonts w:ascii="Arial" w:hAnsi="Arial" w:cs="Arial"/>
          <w:sz w:val="28"/>
          <w:szCs w:val="32"/>
        </w:rPr>
        <w:t xml:space="preserve">, </w:t>
      </w:r>
      <w:proofErr w:type="spellStart"/>
      <w:r w:rsidRPr="001B21F6">
        <w:rPr>
          <w:rFonts w:ascii="Arial" w:hAnsi="Arial" w:cs="Arial"/>
          <w:sz w:val="28"/>
          <w:szCs w:val="32"/>
        </w:rPr>
        <w:t>engari</w:t>
      </w:r>
      <w:proofErr w:type="spellEnd"/>
      <w:r w:rsidRPr="001B21F6">
        <w:rPr>
          <w:rFonts w:ascii="Arial" w:hAnsi="Arial" w:cs="Arial"/>
          <w:sz w:val="28"/>
          <w:szCs w:val="32"/>
        </w:rPr>
        <w:t xml:space="preserve">, </w:t>
      </w:r>
      <w:proofErr w:type="spellStart"/>
      <w:r w:rsidRPr="001B21F6">
        <w:rPr>
          <w:rFonts w:ascii="Arial" w:hAnsi="Arial" w:cs="Arial"/>
          <w:sz w:val="28"/>
          <w:szCs w:val="32"/>
        </w:rPr>
        <w:t>otirā</w:t>
      </w:r>
      <w:proofErr w:type="spellEnd"/>
    </w:p>
    <w:p w:rsidR="00B40730" w:rsidRDefault="00B40730" w:rsidP="00B40730">
      <w:pPr>
        <w:jc w:val="center"/>
        <w:rPr>
          <w:rFonts w:ascii="Arial" w:hAnsi="Arial" w:cs="Arial"/>
          <w:sz w:val="28"/>
          <w:szCs w:val="32"/>
        </w:rPr>
      </w:pPr>
    </w:p>
    <w:p w:rsidR="00B40730" w:rsidRDefault="00B40730" w:rsidP="00B40730">
      <w:pPr>
        <w:jc w:val="center"/>
        <w:rPr>
          <w:rFonts w:ascii="Arial" w:hAnsi="Arial" w:cs="Arial"/>
          <w:sz w:val="28"/>
          <w:szCs w:val="32"/>
        </w:rPr>
      </w:pPr>
    </w:p>
    <w:p w:rsidR="00784535" w:rsidRPr="00B40730" w:rsidRDefault="00784535" w:rsidP="00B40730">
      <w:pPr>
        <w:jc w:val="center"/>
        <w:rPr>
          <w:ins w:id="0" w:author="Keriana Stirling" w:date="2015-08-05T16:36:00Z"/>
          <w:rFonts w:ascii="Arial" w:hAnsi="Arial" w:cs="Arial"/>
          <w:sz w:val="28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A3C5EF" wp14:editId="58ED3A63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3810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4535" w:rsidRPr="00784535" w:rsidRDefault="00784535" w:rsidP="00784535">
                            <w:pPr>
                              <w:rPr>
                                <w:rFonts w:ascii="Arial" w:hAnsi="Arial" w:cs="Arial"/>
                                <w:b/>
                                <w:color w:val="9BBB59" w:themeColor="accent3"/>
                                <w:sz w:val="18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84535">
                              <w:rPr>
                                <w:rFonts w:ascii="Arial" w:hAnsi="Arial" w:cs="Arial"/>
                                <w:b/>
                                <w:color w:val="9BBB59" w:themeColor="accent3"/>
                                <w:sz w:val="18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Irakati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3" o:spid="_x0000_s1032" type="#_x0000_t202" style="position:absolute;left:0;text-align:left;margin-left:90pt;margin-top:0;width:2in;height:2in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" filled="f" stroked="f">
                <v:fill o:detectmouseclick="t"/>
                <v:textbox style="mso-fit-shape-to-text:t">
                  <w:txbxContent>
                    <w:p w:rsidR="00784535" w:rsidRPr="00784535" w:rsidRDefault="00784535" w:rsidP="00784535">
                      <w:pPr>
                        <w:rPr>
                          <w:rFonts w:ascii="Arial" w:hAnsi="Arial" w:cs="Arial"/>
                          <w:b/>
                          <w:color w:val="9BBB59" w:themeColor="accent3"/>
                          <w:sz w:val="18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784535">
                        <w:rPr>
                          <w:rFonts w:ascii="Arial" w:hAnsi="Arial" w:cs="Arial"/>
                          <w:b/>
                          <w:color w:val="9BBB59" w:themeColor="accent3"/>
                          <w:sz w:val="18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Irakati</w:t>
                      </w:r>
                    </w:p>
                  </w:txbxContent>
                </v:textbox>
              </v:shape>
            </w:pict>
          </mc:Fallback>
        </mc:AlternateContent>
      </w:r>
    </w:p>
    <w:p w:rsidR="00784535" w:rsidRDefault="00784535" w:rsidP="002B52B0">
      <w:pPr>
        <w:rPr>
          <w:rFonts w:ascii="Arial" w:hAnsi="Arial" w:cs="Arial"/>
          <w:sz w:val="48"/>
        </w:rPr>
      </w:pPr>
    </w:p>
    <w:p w:rsidR="00A07E6A" w:rsidRDefault="00A07E6A" w:rsidP="00D3239E">
      <w:pPr>
        <w:jc w:val="center"/>
        <w:rPr>
          <w:rFonts w:ascii="Arial" w:hAnsi="Arial" w:cs="Arial"/>
          <w:sz w:val="48"/>
        </w:rPr>
      </w:pPr>
    </w:p>
    <w:p w:rsidR="00A07E6A" w:rsidRDefault="00A07E6A" w:rsidP="00D3239E">
      <w:pPr>
        <w:jc w:val="center"/>
        <w:rPr>
          <w:rFonts w:ascii="Arial" w:hAnsi="Arial" w:cs="Arial"/>
          <w:sz w:val="48"/>
        </w:rPr>
      </w:pPr>
    </w:p>
    <w:p w:rsidR="00784535" w:rsidRDefault="002B52B0" w:rsidP="00D3239E">
      <w:pPr>
        <w:jc w:val="center"/>
        <w:rPr>
          <w:rFonts w:ascii="Arial" w:hAnsi="Arial" w:cs="Arial"/>
          <w:sz w:val="48"/>
        </w:rPr>
      </w:pPr>
      <w:bookmarkStart w:id="1" w:name="_GoBack"/>
      <w:bookmarkEnd w:id="1"/>
      <w:r w:rsidRPr="00784535">
        <w:rPr>
          <w:rFonts w:ascii="Arial" w:hAnsi="Arial" w:cs="Arial"/>
          <w:sz w:val="48"/>
        </w:rPr>
        <w:t xml:space="preserve">Ka </w:t>
      </w:r>
      <w:proofErr w:type="spellStart"/>
      <w:r w:rsidRPr="00784535">
        <w:rPr>
          <w:rFonts w:ascii="Arial" w:hAnsi="Arial" w:cs="Arial"/>
          <w:sz w:val="48"/>
        </w:rPr>
        <w:t>whakamahia</w:t>
      </w:r>
      <w:proofErr w:type="spellEnd"/>
      <w:r w:rsidRPr="00784535">
        <w:rPr>
          <w:rFonts w:ascii="Arial" w:hAnsi="Arial" w:cs="Arial"/>
          <w:sz w:val="48"/>
        </w:rPr>
        <w:t xml:space="preserve"> te irakati </w:t>
      </w:r>
      <w:proofErr w:type="spellStart"/>
      <w:r w:rsidR="00784535" w:rsidRPr="00784535">
        <w:rPr>
          <w:rFonts w:ascii="Arial" w:hAnsi="Arial" w:cs="Arial"/>
          <w:sz w:val="48"/>
        </w:rPr>
        <w:t>i</w:t>
      </w:r>
      <w:proofErr w:type="spellEnd"/>
      <w:r w:rsidR="00784535" w:rsidRPr="00784535">
        <w:rPr>
          <w:rFonts w:ascii="Arial" w:hAnsi="Arial" w:cs="Arial"/>
          <w:sz w:val="48"/>
        </w:rPr>
        <w:t xml:space="preserve"> </w:t>
      </w:r>
      <w:r w:rsidRPr="00784535">
        <w:rPr>
          <w:rFonts w:ascii="Arial" w:hAnsi="Arial" w:cs="Arial"/>
          <w:sz w:val="48"/>
        </w:rPr>
        <w:t xml:space="preserve">te </w:t>
      </w:r>
      <w:proofErr w:type="spellStart"/>
      <w:r w:rsidRPr="00784535">
        <w:rPr>
          <w:rFonts w:ascii="Arial" w:hAnsi="Arial" w:cs="Arial"/>
          <w:sz w:val="48"/>
        </w:rPr>
        <w:t>mutunga</w:t>
      </w:r>
      <w:proofErr w:type="spellEnd"/>
      <w:r w:rsidRPr="00784535">
        <w:rPr>
          <w:rFonts w:ascii="Arial" w:hAnsi="Arial" w:cs="Arial"/>
          <w:sz w:val="48"/>
        </w:rPr>
        <w:t xml:space="preserve"> o</w:t>
      </w:r>
      <w:r w:rsidR="009A1E2B">
        <w:rPr>
          <w:rFonts w:ascii="Arial" w:hAnsi="Arial" w:cs="Arial"/>
          <w:sz w:val="48"/>
        </w:rPr>
        <w:t xml:space="preserve"> </w:t>
      </w:r>
      <w:r w:rsidRPr="00784535">
        <w:rPr>
          <w:rFonts w:ascii="Arial" w:hAnsi="Arial" w:cs="Arial"/>
          <w:sz w:val="48"/>
        </w:rPr>
        <w:t xml:space="preserve">te </w:t>
      </w:r>
      <w:proofErr w:type="spellStart"/>
      <w:r w:rsidRPr="00784535">
        <w:rPr>
          <w:rFonts w:ascii="Arial" w:hAnsi="Arial" w:cs="Arial"/>
          <w:sz w:val="48"/>
        </w:rPr>
        <w:t>rerenga</w:t>
      </w:r>
      <w:proofErr w:type="spellEnd"/>
      <w:r w:rsidRPr="00784535">
        <w:rPr>
          <w:rFonts w:ascii="Arial" w:hAnsi="Arial" w:cs="Arial"/>
          <w:sz w:val="48"/>
        </w:rPr>
        <w:t xml:space="preserve"> </w:t>
      </w:r>
      <w:proofErr w:type="spellStart"/>
      <w:r w:rsidRPr="00784535">
        <w:rPr>
          <w:rFonts w:ascii="Arial" w:hAnsi="Arial" w:cs="Arial"/>
          <w:sz w:val="48"/>
        </w:rPr>
        <w:t>tuhituhi</w:t>
      </w:r>
      <w:proofErr w:type="spellEnd"/>
      <w:r w:rsidRPr="00784535">
        <w:rPr>
          <w:rFonts w:ascii="Arial" w:hAnsi="Arial" w:cs="Arial"/>
          <w:sz w:val="48"/>
        </w:rPr>
        <w:t>:</w:t>
      </w:r>
    </w:p>
    <w:p w:rsidR="00784535" w:rsidRDefault="00784535" w:rsidP="002B52B0">
      <w:pPr>
        <w:rPr>
          <w:rFonts w:ascii="Arial" w:hAnsi="Arial" w:cs="Arial"/>
          <w:sz w:val="48"/>
        </w:rPr>
      </w:pPr>
      <w:r>
        <w:rPr>
          <w:rFonts w:ascii="Arial" w:hAnsi="Arial" w:cs="Arial"/>
          <w:b/>
          <w:noProof/>
          <w:sz w:val="180"/>
          <w:szCs w:val="72"/>
          <w:lang w:eastAsia="en-NZ"/>
        </w:rPr>
        <mc:AlternateContent>
          <mc:Choice Requires="wps">
            <w:drawing>
              <wp:anchor distT="0" distB="0" distL="114300" distR="114300" simplePos="0" relativeHeight="251655164" behindDoc="1" locked="0" layoutInCell="1" allowOverlap="1" wp14:anchorId="11A6B7C5" wp14:editId="43E4B863">
                <wp:simplePos x="0" y="0"/>
                <wp:positionH relativeFrom="column">
                  <wp:posOffset>762000</wp:posOffset>
                </wp:positionH>
                <wp:positionV relativeFrom="paragraph">
                  <wp:posOffset>304165</wp:posOffset>
                </wp:positionV>
                <wp:extent cx="3829050" cy="3619500"/>
                <wp:effectExtent l="38100" t="38100" r="57150" b="95250"/>
                <wp:wrapNone/>
                <wp:docPr id="292" name="Flowchart: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36195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92" o:spid="_x0000_s1026" type="#_x0000_t120" style="position:absolute;margin-left:60pt;margin-top:23.95pt;width:301.5pt;height:285pt;z-index:-2516613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shape>
            </w:pict>
          </mc:Fallback>
        </mc:AlternateContent>
      </w:r>
    </w:p>
    <w:p w:rsidR="00784535" w:rsidRDefault="00784535" w:rsidP="002B52B0">
      <w:pPr>
        <w:rPr>
          <w:rFonts w:ascii="Arial" w:hAnsi="Arial" w:cs="Arial"/>
          <w:sz w:val="48"/>
        </w:rPr>
      </w:pPr>
    </w:p>
    <w:p w:rsidR="00784535" w:rsidRDefault="00784535" w:rsidP="00784535">
      <w:pPr>
        <w:jc w:val="center"/>
        <w:rPr>
          <w:rFonts w:ascii="Arial" w:hAnsi="Arial" w:cs="Arial"/>
          <w:sz w:val="48"/>
        </w:rPr>
      </w:pPr>
    </w:p>
    <w:p w:rsidR="00D3239E" w:rsidRDefault="00D3239E" w:rsidP="00784535">
      <w:pPr>
        <w:jc w:val="center"/>
        <w:rPr>
          <w:rFonts w:ascii="Arial" w:hAnsi="Arial" w:cs="Arial"/>
          <w:sz w:val="48"/>
        </w:rPr>
      </w:pPr>
    </w:p>
    <w:p w:rsidR="00D3239E" w:rsidRDefault="00D3239E" w:rsidP="00784535">
      <w:pPr>
        <w:jc w:val="center"/>
        <w:rPr>
          <w:rFonts w:ascii="Arial" w:hAnsi="Arial" w:cs="Arial"/>
          <w:sz w:val="48"/>
        </w:rPr>
      </w:pPr>
    </w:p>
    <w:p w:rsidR="00D3239E" w:rsidRDefault="00D3239E" w:rsidP="00784535">
      <w:pPr>
        <w:jc w:val="center"/>
        <w:rPr>
          <w:rFonts w:ascii="Arial" w:hAnsi="Arial" w:cs="Arial"/>
          <w:sz w:val="48"/>
        </w:rPr>
      </w:pPr>
    </w:p>
    <w:p w:rsidR="00D3239E" w:rsidRDefault="00D3239E" w:rsidP="00784535">
      <w:pPr>
        <w:jc w:val="center"/>
        <w:rPr>
          <w:rFonts w:ascii="Arial" w:hAnsi="Arial" w:cs="Arial"/>
          <w:sz w:val="48"/>
        </w:rPr>
      </w:pPr>
    </w:p>
    <w:p w:rsidR="00D3239E" w:rsidRDefault="00D3239E" w:rsidP="00784535">
      <w:pPr>
        <w:jc w:val="center"/>
        <w:rPr>
          <w:rFonts w:ascii="Arial" w:hAnsi="Arial" w:cs="Arial"/>
          <w:sz w:val="48"/>
        </w:rPr>
      </w:pPr>
    </w:p>
    <w:p w:rsidR="00D3239E" w:rsidRDefault="00D3239E" w:rsidP="00784535">
      <w:pPr>
        <w:jc w:val="center"/>
        <w:rPr>
          <w:rFonts w:ascii="Arial" w:hAnsi="Arial" w:cs="Arial"/>
          <w:sz w:val="48"/>
        </w:rPr>
      </w:pPr>
    </w:p>
    <w:p w:rsidR="002B52B0" w:rsidRPr="00784535" w:rsidRDefault="002B52B0" w:rsidP="00784535">
      <w:pPr>
        <w:jc w:val="center"/>
        <w:rPr>
          <w:rFonts w:ascii="Arial" w:hAnsi="Arial" w:cs="Arial"/>
          <w:b/>
          <w:sz w:val="48"/>
        </w:rPr>
      </w:pPr>
      <w:r w:rsidRPr="00784535">
        <w:rPr>
          <w:rFonts w:ascii="Arial" w:hAnsi="Arial" w:cs="Arial"/>
          <w:sz w:val="48"/>
        </w:rPr>
        <w:t xml:space="preserve">Ka </w:t>
      </w:r>
      <w:proofErr w:type="spellStart"/>
      <w:r w:rsidRPr="00784535">
        <w:rPr>
          <w:rFonts w:ascii="Arial" w:hAnsi="Arial" w:cs="Arial"/>
          <w:sz w:val="48"/>
        </w:rPr>
        <w:t>haere</w:t>
      </w:r>
      <w:proofErr w:type="spellEnd"/>
      <w:r w:rsidRPr="00784535">
        <w:rPr>
          <w:rFonts w:ascii="Arial" w:hAnsi="Arial" w:cs="Arial"/>
          <w:sz w:val="48"/>
        </w:rPr>
        <w:t xml:space="preserve"> au </w:t>
      </w:r>
      <w:proofErr w:type="spellStart"/>
      <w:r w:rsidRPr="00784535">
        <w:rPr>
          <w:rFonts w:ascii="Arial" w:hAnsi="Arial" w:cs="Arial"/>
          <w:sz w:val="48"/>
        </w:rPr>
        <w:t>ki</w:t>
      </w:r>
      <w:proofErr w:type="spellEnd"/>
      <w:r w:rsidRPr="00784535">
        <w:rPr>
          <w:rFonts w:ascii="Arial" w:hAnsi="Arial" w:cs="Arial"/>
          <w:sz w:val="48"/>
        </w:rPr>
        <w:t xml:space="preserve"> </w:t>
      </w:r>
      <w:proofErr w:type="gramStart"/>
      <w:r w:rsidRPr="00784535">
        <w:rPr>
          <w:rFonts w:ascii="Arial" w:hAnsi="Arial" w:cs="Arial"/>
          <w:sz w:val="48"/>
        </w:rPr>
        <w:t>te</w:t>
      </w:r>
      <w:proofErr w:type="gramEnd"/>
      <w:r w:rsidRPr="00784535">
        <w:rPr>
          <w:rFonts w:ascii="Arial" w:hAnsi="Arial" w:cs="Arial"/>
          <w:sz w:val="48"/>
        </w:rPr>
        <w:t xml:space="preserve"> </w:t>
      </w:r>
      <w:proofErr w:type="spellStart"/>
      <w:r w:rsidRPr="00784535">
        <w:rPr>
          <w:rFonts w:ascii="Arial" w:hAnsi="Arial" w:cs="Arial"/>
          <w:sz w:val="48"/>
        </w:rPr>
        <w:t>tāone</w:t>
      </w:r>
      <w:proofErr w:type="spellEnd"/>
      <w:r w:rsidR="00784535" w:rsidRPr="00784535">
        <w:rPr>
          <w:rFonts w:ascii="Arial" w:hAnsi="Arial" w:cs="Arial"/>
          <w:b/>
          <w:sz w:val="72"/>
        </w:rPr>
        <w:t>.</w:t>
      </w:r>
    </w:p>
    <w:p w:rsidR="00D3239E" w:rsidRDefault="00D3239E" w:rsidP="009A1E2B">
      <w:pPr>
        <w:rPr>
          <w:rFonts w:ascii="Arial" w:hAnsi="Arial" w:cs="Arial"/>
          <w:b/>
          <w:sz w:val="32"/>
        </w:rPr>
      </w:pPr>
    </w:p>
    <w:p w:rsidR="009A1E2B" w:rsidRDefault="009F7075" w:rsidP="009A1E2B">
      <w:pPr>
        <w:rPr>
          <w:rFonts w:ascii="Arial" w:hAnsi="Arial" w:cs="Arial"/>
          <w:sz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6FD45" wp14:editId="641F036D">
                <wp:simplePos x="0" y="0"/>
                <wp:positionH relativeFrom="column">
                  <wp:posOffset>-66675</wp:posOffset>
                </wp:positionH>
                <wp:positionV relativeFrom="paragraph">
                  <wp:posOffset>-223520</wp:posOffset>
                </wp:positionV>
                <wp:extent cx="1828800" cy="20669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06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0DC3" w:rsidRPr="00A83AEC" w:rsidRDefault="00EA0DC3" w:rsidP="001A2A7B">
                            <w:pPr>
                              <w:rPr>
                                <w:rFonts w:ascii="Arial" w:hAnsi="Arial" w:cs="Arial"/>
                                <w:b/>
                                <w:sz w:val="260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3" type="#_x0000_t202" style="position:absolute;margin-left:-5.25pt;margin-top:-17.6pt;width:2in;height:162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" filled="f" stroked="f">
                <v:fill o:detectmouseclick="t"/>
                <v:textbox>
                  <w:txbxContent>
                    <w:p w:rsidR="00EA0DC3" w:rsidRPr="00A83AEC" w:rsidRDefault="00EA0DC3" w:rsidP="001A2A7B">
                      <w:pPr>
                        <w:rPr>
                          <w:rFonts w:ascii="Arial" w:hAnsi="Arial" w:cs="Arial"/>
                          <w:b/>
                          <w:sz w:val="260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1E2B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4E992F" wp14:editId="2E57711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1E2B" w:rsidRPr="009A1E2B" w:rsidRDefault="009A1E2B" w:rsidP="009A1E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4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A1E2B">
                              <w:rPr>
                                <w:rFonts w:ascii="Arial" w:hAnsi="Arial" w:cs="Arial"/>
                                <w:b/>
                                <w:sz w:val="144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Tohu pātai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4" o:spid="_x0000_s1034" type="#_x0000_t202" style="position:absolute;margin-left:0;margin-top:0;width:2in;height:2in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" filled="f" stroked="f">
                <v:fill o:detectmouseclick="t"/>
                <v:textbox style="mso-fit-shape-to-text:t">
                  <w:txbxContent>
                    <w:p w:rsidR="009A1E2B" w:rsidRPr="009A1E2B" w:rsidRDefault="009A1E2B" w:rsidP="009A1E2B">
                      <w:pPr>
                        <w:jc w:val="center"/>
                        <w:rPr>
                          <w:rFonts w:ascii="Arial" w:hAnsi="Arial" w:cs="Arial"/>
                          <w:b/>
                          <w:sz w:val="144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9A1E2B">
                        <w:rPr>
                          <w:rFonts w:ascii="Arial" w:hAnsi="Arial" w:cs="Arial"/>
                          <w:b/>
                          <w:sz w:val="144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Tohu pātai</w:t>
                      </w:r>
                    </w:p>
                  </w:txbxContent>
                </v:textbox>
              </v:shape>
            </w:pict>
          </mc:Fallback>
        </mc:AlternateContent>
      </w:r>
    </w:p>
    <w:p w:rsidR="009A1E2B" w:rsidRDefault="009A1E2B" w:rsidP="009A1E2B">
      <w:pPr>
        <w:rPr>
          <w:rFonts w:ascii="Arial" w:hAnsi="Arial" w:cs="Arial"/>
          <w:sz w:val="32"/>
        </w:rPr>
      </w:pPr>
    </w:p>
    <w:p w:rsidR="009A1E2B" w:rsidRDefault="009A1E2B" w:rsidP="009A1E2B">
      <w:pPr>
        <w:jc w:val="right"/>
        <w:rPr>
          <w:rFonts w:ascii="Arial" w:hAnsi="Arial" w:cs="Arial"/>
          <w:sz w:val="32"/>
        </w:rPr>
      </w:pPr>
    </w:p>
    <w:p w:rsidR="009A1E2B" w:rsidRDefault="009A1E2B" w:rsidP="009A1E2B">
      <w:pPr>
        <w:rPr>
          <w:rFonts w:ascii="Arial" w:hAnsi="Arial" w:cs="Arial"/>
          <w:sz w:val="24"/>
        </w:rPr>
      </w:pPr>
    </w:p>
    <w:p w:rsidR="009A1E2B" w:rsidRPr="009A1E2B" w:rsidRDefault="009A1E2B" w:rsidP="009A1E2B">
      <w:pPr>
        <w:rPr>
          <w:rFonts w:ascii="Arial" w:hAnsi="Arial" w:cs="Arial"/>
          <w:b/>
          <w:i/>
          <w:sz w:val="24"/>
        </w:rPr>
      </w:pPr>
    </w:p>
    <w:p w:rsidR="009A1E2B" w:rsidRPr="009A1E2B" w:rsidRDefault="009A1E2B" w:rsidP="009A1E2B">
      <w:pPr>
        <w:jc w:val="center"/>
        <w:rPr>
          <w:rFonts w:ascii="Arial" w:hAnsi="Arial" w:cs="Arial"/>
          <w:b/>
          <w:i/>
          <w:sz w:val="44"/>
        </w:rPr>
      </w:pPr>
      <w:r w:rsidRPr="0091781E">
        <w:rPr>
          <w:rFonts w:ascii="Arial" w:hAnsi="Arial" w:cs="Arial"/>
          <w:i/>
          <w:sz w:val="44"/>
        </w:rPr>
        <w:t xml:space="preserve">Ka </w:t>
      </w:r>
      <w:proofErr w:type="spellStart"/>
      <w:r w:rsidRPr="0091781E">
        <w:rPr>
          <w:rFonts w:ascii="Arial" w:hAnsi="Arial" w:cs="Arial"/>
          <w:i/>
          <w:sz w:val="44"/>
        </w:rPr>
        <w:t>whakamahi</w:t>
      </w:r>
      <w:proofErr w:type="spellEnd"/>
      <w:r w:rsidRPr="0091781E">
        <w:rPr>
          <w:rFonts w:ascii="Arial" w:hAnsi="Arial" w:cs="Arial"/>
          <w:i/>
          <w:sz w:val="44"/>
        </w:rPr>
        <w:t xml:space="preserve"> </w:t>
      </w:r>
      <w:proofErr w:type="gramStart"/>
      <w:r w:rsidRPr="0091781E">
        <w:rPr>
          <w:rFonts w:ascii="Arial" w:hAnsi="Arial" w:cs="Arial"/>
          <w:i/>
          <w:sz w:val="44"/>
        </w:rPr>
        <w:t>te</w:t>
      </w:r>
      <w:proofErr w:type="gramEnd"/>
      <w:r w:rsidRPr="0091781E">
        <w:rPr>
          <w:rFonts w:ascii="Arial" w:hAnsi="Arial" w:cs="Arial"/>
          <w:i/>
          <w:sz w:val="44"/>
        </w:rPr>
        <w:t xml:space="preserve"> tohu pātai</w:t>
      </w:r>
      <w:r w:rsidRPr="009A1E2B">
        <w:rPr>
          <w:rFonts w:ascii="Arial" w:hAnsi="Arial" w:cs="Arial"/>
          <w:b/>
          <w:i/>
          <w:sz w:val="44"/>
        </w:rPr>
        <w:t xml:space="preserve"> </w:t>
      </w:r>
      <w:proofErr w:type="spellStart"/>
      <w:r w:rsidR="009C656B" w:rsidRPr="009A1E2B">
        <w:rPr>
          <w:rFonts w:ascii="Arial" w:hAnsi="Arial" w:cs="Arial"/>
          <w:b/>
          <w:i/>
          <w:sz w:val="44"/>
        </w:rPr>
        <w:t>i</w:t>
      </w:r>
      <w:proofErr w:type="spellEnd"/>
      <w:r w:rsidR="009C656B" w:rsidRPr="009A1E2B">
        <w:rPr>
          <w:rFonts w:ascii="Arial" w:hAnsi="Arial" w:cs="Arial"/>
          <w:b/>
          <w:i/>
          <w:sz w:val="44"/>
        </w:rPr>
        <w:t xml:space="preserve"> </w:t>
      </w:r>
      <w:r w:rsidRPr="009A1E2B">
        <w:rPr>
          <w:rFonts w:ascii="Arial" w:hAnsi="Arial" w:cs="Arial"/>
          <w:b/>
          <w:i/>
          <w:sz w:val="44"/>
        </w:rPr>
        <w:t xml:space="preserve">te </w:t>
      </w:r>
      <w:proofErr w:type="spellStart"/>
      <w:r w:rsidRPr="009A1E2B">
        <w:rPr>
          <w:rFonts w:ascii="Arial" w:hAnsi="Arial" w:cs="Arial"/>
          <w:b/>
          <w:i/>
          <w:sz w:val="44"/>
        </w:rPr>
        <w:t>pito</w:t>
      </w:r>
      <w:proofErr w:type="spellEnd"/>
      <w:r w:rsidRPr="009A1E2B">
        <w:rPr>
          <w:rFonts w:ascii="Arial" w:hAnsi="Arial" w:cs="Arial"/>
          <w:b/>
          <w:i/>
          <w:sz w:val="44"/>
        </w:rPr>
        <w:t xml:space="preserve"> </w:t>
      </w:r>
      <w:proofErr w:type="spellStart"/>
      <w:r w:rsidRPr="009A1E2B">
        <w:rPr>
          <w:rFonts w:ascii="Arial" w:hAnsi="Arial" w:cs="Arial"/>
          <w:b/>
          <w:i/>
          <w:sz w:val="44"/>
        </w:rPr>
        <w:t>mutunga</w:t>
      </w:r>
      <w:proofErr w:type="spellEnd"/>
      <w:r w:rsidRPr="009A1E2B">
        <w:rPr>
          <w:rFonts w:ascii="Arial" w:hAnsi="Arial" w:cs="Arial"/>
          <w:b/>
          <w:i/>
          <w:sz w:val="44"/>
        </w:rPr>
        <w:t xml:space="preserve"> o te </w:t>
      </w:r>
      <w:proofErr w:type="spellStart"/>
      <w:r w:rsidRPr="009A1E2B">
        <w:rPr>
          <w:rFonts w:ascii="Arial" w:hAnsi="Arial" w:cs="Arial"/>
          <w:b/>
          <w:i/>
          <w:sz w:val="44"/>
        </w:rPr>
        <w:t>rerenga</w:t>
      </w:r>
      <w:proofErr w:type="spellEnd"/>
      <w:r w:rsidRPr="009A1E2B">
        <w:rPr>
          <w:rFonts w:ascii="Arial" w:hAnsi="Arial" w:cs="Arial"/>
          <w:b/>
          <w:i/>
          <w:sz w:val="44"/>
        </w:rPr>
        <w:t xml:space="preserve"> </w:t>
      </w:r>
      <w:proofErr w:type="spellStart"/>
      <w:r w:rsidRPr="009A1E2B">
        <w:rPr>
          <w:rFonts w:ascii="Arial" w:hAnsi="Arial" w:cs="Arial"/>
          <w:b/>
          <w:i/>
          <w:sz w:val="44"/>
        </w:rPr>
        <w:t>tuhituhi</w:t>
      </w:r>
      <w:proofErr w:type="spellEnd"/>
      <w:r w:rsidRPr="009A1E2B">
        <w:rPr>
          <w:rFonts w:ascii="Arial" w:hAnsi="Arial" w:cs="Arial"/>
          <w:b/>
          <w:i/>
          <w:sz w:val="44"/>
        </w:rPr>
        <w:t xml:space="preserve"> </w:t>
      </w:r>
      <w:proofErr w:type="spellStart"/>
      <w:r w:rsidRPr="009A1E2B">
        <w:rPr>
          <w:rFonts w:ascii="Arial" w:hAnsi="Arial" w:cs="Arial"/>
          <w:b/>
          <w:i/>
          <w:sz w:val="44"/>
        </w:rPr>
        <w:t>hei</w:t>
      </w:r>
      <w:proofErr w:type="spellEnd"/>
      <w:r w:rsidRPr="009A1E2B">
        <w:rPr>
          <w:rFonts w:ascii="Arial" w:hAnsi="Arial" w:cs="Arial"/>
          <w:b/>
          <w:i/>
          <w:sz w:val="44"/>
        </w:rPr>
        <w:t xml:space="preserve"> tohu </w:t>
      </w:r>
      <w:proofErr w:type="spellStart"/>
      <w:r w:rsidR="009C656B" w:rsidRPr="009A1E2B">
        <w:rPr>
          <w:rFonts w:ascii="Arial" w:hAnsi="Arial" w:cs="Arial"/>
          <w:b/>
          <w:i/>
          <w:sz w:val="44"/>
        </w:rPr>
        <w:t>i</w:t>
      </w:r>
      <w:proofErr w:type="spellEnd"/>
      <w:r w:rsidR="009C656B" w:rsidRPr="009A1E2B">
        <w:rPr>
          <w:rFonts w:ascii="Arial" w:hAnsi="Arial" w:cs="Arial"/>
          <w:b/>
          <w:i/>
          <w:sz w:val="44"/>
        </w:rPr>
        <w:t xml:space="preserve"> </w:t>
      </w:r>
      <w:r w:rsidRPr="009A1E2B">
        <w:rPr>
          <w:rFonts w:ascii="Arial" w:hAnsi="Arial" w:cs="Arial"/>
          <w:b/>
          <w:i/>
          <w:sz w:val="44"/>
        </w:rPr>
        <w:t xml:space="preserve">te </w:t>
      </w:r>
      <w:proofErr w:type="spellStart"/>
      <w:r w:rsidRPr="009A1E2B">
        <w:rPr>
          <w:rFonts w:ascii="Arial" w:hAnsi="Arial" w:cs="Arial"/>
          <w:b/>
          <w:i/>
          <w:sz w:val="44"/>
        </w:rPr>
        <w:t>hiahia</w:t>
      </w:r>
      <w:proofErr w:type="spellEnd"/>
      <w:r w:rsidRPr="009A1E2B">
        <w:rPr>
          <w:rFonts w:ascii="Arial" w:hAnsi="Arial" w:cs="Arial"/>
          <w:b/>
          <w:i/>
          <w:sz w:val="44"/>
        </w:rPr>
        <w:t xml:space="preserve"> </w:t>
      </w:r>
      <w:proofErr w:type="spellStart"/>
      <w:r w:rsidRPr="009A1E2B">
        <w:rPr>
          <w:rFonts w:ascii="Arial" w:hAnsi="Arial" w:cs="Arial"/>
          <w:b/>
          <w:i/>
          <w:sz w:val="44"/>
        </w:rPr>
        <w:t>kia</w:t>
      </w:r>
      <w:proofErr w:type="spellEnd"/>
      <w:r w:rsidRPr="009A1E2B">
        <w:rPr>
          <w:rFonts w:ascii="Arial" w:hAnsi="Arial" w:cs="Arial"/>
          <w:b/>
          <w:i/>
          <w:sz w:val="44"/>
        </w:rPr>
        <w:t xml:space="preserve"> </w:t>
      </w:r>
      <w:proofErr w:type="spellStart"/>
      <w:r w:rsidRPr="009A1E2B">
        <w:rPr>
          <w:rFonts w:ascii="Arial" w:hAnsi="Arial" w:cs="Arial"/>
          <w:b/>
          <w:i/>
          <w:sz w:val="44"/>
        </w:rPr>
        <w:t>rapua</w:t>
      </w:r>
      <w:proofErr w:type="spellEnd"/>
      <w:r w:rsidRPr="009A1E2B">
        <w:rPr>
          <w:rFonts w:ascii="Arial" w:hAnsi="Arial" w:cs="Arial"/>
          <w:b/>
          <w:i/>
          <w:sz w:val="44"/>
        </w:rPr>
        <w:t xml:space="preserve"> </w:t>
      </w:r>
      <w:proofErr w:type="spellStart"/>
      <w:r w:rsidRPr="009A1E2B">
        <w:rPr>
          <w:rFonts w:ascii="Arial" w:hAnsi="Arial" w:cs="Arial"/>
          <w:b/>
          <w:i/>
          <w:sz w:val="44"/>
        </w:rPr>
        <w:t>mōhiotanga</w:t>
      </w:r>
      <w:proofErr w:type="spellEnd"/>
    </w:p>
    <w:p w:rsidR="009A1E2B" w:rsidRDefault="00D3239E" w:rsidP="009A1E2B">
      <w:pPr>
        <w:rPr>
          <w:rFonts w:ascii="Arial" w:hAnsi="Arial" w:cs="Arial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BEC670" wp14:editId="13CF9447">
                <wp:simplePos x="0" y="0"/>
                <wp:positionH relativeFrom="column">
                  <wp:posOffset>1466850</wp:posOffset>
                </wp:positionH>
                <wp:positionV relativeFrom="paragraph">
                  <wp:posOffset>142240</wp:posOffset>
                </wp:positionV>
                <wp:extent cx="1828800" cy="4457700"/>
                <wp:effectExtent l="0" t="0" r="0" b="0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5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1E2B" w:rsidRPr="009A1E2B" w:rsidRDefault="009A1E2B" w:rsidP="009A1E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80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A1E2B">
                              <w:rPr>
                                <w:rFonts w:ascii="Arial" w:hAnsi="Arial" w:cs="Arial"/>
                                <w:b/>
                                <w:sz w:val="580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5" o:spid="_x0000_s1035" type="#_x0000_t202" style="position:absolute;margin-left:115.5pt;margin-top:11.2pt;width:2in;height:351pt;z-index:2516930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" filled="f" stroked="f">
                <v:fill o:detectmouseclick="t"/>
                <v:textbox>
                  <w:txbxContent>
                    <w:p w:rsidR="009A1E2B" w:rsidRPr="009A1E2B" w:rsidRDefault="009A1E2B" w:rsidP="009A1E2B">
                      <w:pPr>
                        <w:jc w:val="center"/>
                        <w:rPr>
                          <w:rFonts w:ascii="Arial" w:hAnsi="Arial" w:cs="Arial"/>
                          <w:b/>
                          <w:sz w:val="580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9A1E2B">
                        <w:rPr>
                          <w:rFonts w:ascii="Arial" w:hAnsi="Arial" w:cs="Arial"/>
                          <w:b/>
                          <w:sz w:val="580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9A1E2B" w:rsidRDefault="009A1E2B" w:rsidP="009A1E2B">
      <w:pPr>
        <w:rPr>
          <w:rFonts w:ascii="Arial" w:hAnsi="Arial" w:cs="Arial"/>
          <w:b/>
          <w:sz w:val="52"/>
        </w:rPr>
      </w:pPr>
    </w:p>
    <w:p w:rsidR="00D3239E" w:rsidRDefault="00D3239E" w:rsidP="009A1E2B">
      <w:pPr>
        <w:jc w:val="center"/>
        <w:rPr>
          <w:rFonts w:ascii="Arial" w:hAnsi="Arial" w:cs="Arial"/>
          <w:sz w:val="52"/>
        </w:rPr>
      </w:pPr>
    </w:p>
    <w:p w:rsidR="00D3239E" w:rsidRDefault="00D3239E" w:rsidP="009A1E2B">
      <w:pPr>
        <w:jc w:val="center"/>
        <w:rPr>
          <w:rFonts w:ascii="Arial" w:hAnsi="Arial" w:cs="Arial"/>
          <w:sz w:val="52"/>
        </w:rPr>
      </w:pPr>
    </w:p>
    <w:p w:rsidR="00D3239E" w:rsidRDefault="00D3239E" w:rsidP="009A1E2B">
      <w:pPr>
        <w:jc w:val="center"/>
        <w:rPr>
          <w:rFonts w:ascii="Arial" w:hAnsi="Arial" w:cs="Arial"/>
          <w:sz w:val="52"/>
        </w:rPr>
      </w:pPr>
    </w:p>
    <w:p w:rsidR="00D3239E" w:rsidRDefault="00D3239E" w:rsidP="009A1E2B">
      <w:pPr>
        <w:jc w:val="center"/>
        <w:rPr>
          <w:rFonts w:ascii="Arial" w:hAnsi="Arial" w:cs="Arial"/>
          <w:sz w:val="52"/>
        </w:rPr>
      </w:pPr>
    </w:p>
    <w:p w:rsidR="00D3239E" w:rsidRDefault="00D3239E" w:rsidP="009A1E2B">
      <w:pPr>
        <w:jc w:val="center"/>
        <w:rPr>
          <w:rFonts w:ascii="Arial" w:hAnsi="Arial" w:cs="Arial"/>
          <w:sz w:val="52"/>
        </w:rPr>
      </w:pPr>
    </w:p>
    <w:p w:rsidR="00D3239E" w:rsidRDefault="00D3239E" w:rsidP="00D3239E">
      <w:pPr>
        <w:rPr>
          <w:rFonts w:ascii="Arial" w:hAnsi="Arial" w:cs="Arial"/>
          <w:sz w:val="52"/>
        </w:rPr>
      </w:pPr>
    </w:p>
    <w:p w:rsidR="009A1E2B" w:rsidRDefault="009A1E2B" w:rsidP="00D3239E">
      <w:pPr>
        <w:jc w:val="center"/>
        <w:rPr>
          <w:rFonts w:ascii="Arial" w:hAnsi="Arial" w:cs="Arial"/>
          <w:b/>
          <w:sz w:val="52"/>
        </w:rPr>
      </w:pPr>
      <w:r w:rsidRPr="009A1E2B">
        <w:rPr>
          <w:rFonts w:ascii="Arial" w:hAnsi="Arial" w:cs="Arial"/>
          <w:sz w:val="52"/>
        </w:rPr>
        <w:t xml:space="preserve">Kei </w:t>
      </w:r>
      <w:proofErr w:type="gramStart"/>
      <w:r w:rsidRPr="009A1E2B">
        <w:rPr>
          <w:rFonts w:ascii="Arial" w:hAnsi="Arial" w:cs="Arial"/>
          <w:sz w:val="52"/>
        </w:rPr>
        <w:t>te</w:t>
      </w:r>
      <w:proofErr w:type="gramEnd"/>
      <w:r w:rsidRPr="009A1E2B">
        <w:rPr>
          <w:rFonts w:ascii="Arial" w:hAnsi="Arial" w:cs="Arial"/>
          <w:sz w:val="52"/>
        </w:rPr>
        <w:t xml:space="preserve"> </w:t>
      </w:r>
      <w:proofErr w:type="spellStart"/>
      <w:r w:rsidRPr="009A1E2B">
        <w:rPr>
          <w:rFonts w:ascii="Arial" w:hAnsi="Arial" w:cs="Arial"/>
          <w:sz w:val="52"/>
        </w:rPr>
        <w:t>haere</w:t>
      </w:r>
      <w:proofErr w:type="spellEnd"/>
      <w:r w:rsidRPr="009A1E2B">
        <w:rPr>
          <w:rFonts w:ascii="Arial" w:hAnsi="Arial" w:cs="Arial"/>
          <w:sz w:val="52"/>
        </w:rPr>
        <w:t xml:space="preserve"> </w:t>
      </w:r>
      <w:proofErr w:type="spellStart"/>
      <w:r w:rsidRPr="009A1E2B">
        <w:rPr>
          <w:rFonts w:ascii="Arial" w:hAnsi="Arial" w:cs="Arial"/>
          <w:sz w:val="52"/>
        </w:rPr>
        <w:t>koe</w:t>
      </w:r>
      <w:proofErr w:type="spellEnd"/>
      <w:r w:rsidRPr="009A1E2B">
        <w:rPr>
          <w:rFonts w:ascii="Arial" w:hAnsi="Arial" w:cs="Arial"/>
          <w:sz w:val="52"/>
        </w:rPr>
        <w:t xml:space="preserve"> </w:t>
      </w:r>
      <w:proofErr w:type="spellStart"/>
      <w:r w:rsidRPr="009A1E2B">
        <w:rPr>
          <w:rFonts w:ascii="Arial" w:hAnsi="Arial" w:cs="Arial"/>
          <w:sz w:val="52"/>
        </w:rPr>
        <w:t>ki</w:t>
      </w:r>
      <w:proofErr w:type="spellEnd"/>
      <w:r w:rsidRPr="009A1E2B">
        <w:rPr>
          <w:rFonts w:ascii="Arial" w:hAnsi="Arial" w:cs="Arial"/>
          <w:sz w:val="52"/>
        </w:rPr>
        <w:t xml:space="preserve"> </w:t>
      </w:r>
      <w:proofErr w:type="spellStart"/>
      <w:r w:rsidRPr="009A1E2B">
        <w:rPr>
          <w:rFonts w:ascii="Arial" w:hAnsi="Arial" w:cs="Arial"/>
          <w:sz w:val="52"/>
        </w:rPr>
        <w:t>hea</w:t>
      </w:r>
      <w:proofErr w:type="spellEnd"/>
      <w:r w:rsidRPr="009A1E2B">
        <w:rPr>
          <w:rFonts w:ascii="Arial" w:hAnsi="Arial" w:cs="Arial"/>
          <w:b/>
          <w:sz w:val="52"/>
        </w:rPr>
        <w:t>?</w:t>
      </w:r>
    </w:p>
    <w:p w:rsidR="00D3239E" w:rsidRDefault="00D3239E" w:rsidP="00D3239E">
      <w:pPr>
        <w:rPr>
          <w:rFonts w:ascii="Arial" w:hAnsi="Arial" w:cs="Arial"/>
          <w:b/>
          <w:sz w:val="52"/>
        </w:rPr>
      </w:pPr>
    </w:p>
    <w:p w:rsidR="009A1E2B" w:rsidRDefault="009A1E2B" w:rsidP="00D3239E">
      <w:pPr>
        <w:rPr>
          <w:rFonts w:ascii="Arial" w:hAnsi="Arial" w:cs="Arial"/>
          <w:b/>
          <w:sz w:val="5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BB7C6C" wp14:editId="42A1124D">
                <wp:simplePos x="0" y="0"/>
                <wp:positionH relativeFrom="column">
                  <wp:posOffset>438150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96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1E2B" w:rsidRPr="00D3239E" w:rsidRDefault="009A1E2B" w:rsidP="009A1E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79646" w:themeColor="accent6"/>
                                <w:sz w:val="110"/>
                                <w:szCs w:val="11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3239E">
                              <w:rPr>
                                <w:rFonts w:ascii="Arial" w:hAnsi="Arial" w:cs="Arial"/>
                                <w:b/>
                                <w:color w:val="F79646" w:themeColor="accent6"/>
                                <w:sz w:val="110"/>
                                <w:szCs w:val="11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Tohu </w:t>
                            </w:r>
                            <w:proofErr w:type="spellStart"/>
                            <w:r w:rsidRPr="00D3239E">
                              <w:rPr>
                                <w:rFonts w:ascii="Arial" w:hAnsi="Arial" w:cs="Arial"/>
                                <w:b/>
                                <w:color w:val="F79646" w:themeColor="accent6"/>
                                <w:sz w:val="110"/>
                                <w:szCs w:val="11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whakaoho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6" o:spid="_x0000_s1036" type="#_x0000_t202" style="position:absolute;margin-left:34.5pt;margin-top:0;width:2in;height:2in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" filled="f" stroked="f">
                <v:fill o:detectmouseclick="t"/>
                <v:textbox style="mso-fit-shape-to-text:t">
                  <w:txbxContent>
                    <w:p w:rsidR="009A1E2B" w:rsidRPr="00D3239E" w:rsidRDefault="009A1E2B" w:rsidP="009A1E2B">
                      <w:pPr>
                        <w:jc w:val="center"/>
                        <w:rPr>
                          <w:rFonts w:ascii="Arial" w:hAnsi="Arial" w:cs="Arial"/>
                          <w:b/>
                          <w:color w:val="F79646" w:themeColor="accent6"/>
                          <w:sz w:val="110"/>
                          <w:szCs w:val="11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D3239E">
                        <w:rPr>
                          <w:rFonts w:ascii="Arial" w:hAnsi="Arial" w:cs="Arial"/>
                          <w:b/>
                          <w:color w:val="F79646" w:themeColor="accent6"/>
                          <w:sz w:val="110"/>
                          <w:szCs w:val="11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Tohu </w:t>
                      </w:r>
                      <w:proofErr w:type="spellStart"/>
                      <w:r w:rsidRPr="00D3239E">
                        <w:rPr>
                          <w:rFonts w:ascii="Arial" w:hAnsi="Arial" w:cs="Arial"/>
                          <w:b/>
                          <w:color w:val="F79646" w:themeColor="accent6"/>
                          <w:sz w:val="110"/>
                          <w:szCs w:val="11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whakaoho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A1E2B" w:rsidRDefault="009A1E2B" w:rsidP="009A1E2B">
      <w:pPr>
        <w:rPr>
          <w:rFonts w:ascii="Arial" w:hAnsi="Arial" w:cs="Arial"/>
          <w:sz w:val="52"/>
        </w:rPr>
      </w:pPr>
    </w:p>
    <w:p w:rsidR="00D3239E" w:rsidRDefault="00D3239E" w:rsidP="009A1E2B">
      <w:pPr>
        <w:rPr>
          <w:rFonts w:ascii="Arial" w:hAnsi="Arial" w:cs="Arial"/>
          <w:i/>
          <w:sz w:val="44"/>
        </w:rPr>
      </w:pPr>
    </w:p>
    <w:p w:rsidR="009C656B" w:rsidRDefault="0091781E" w:rsidP="00D3239E">
      <w:pPr>
        <w:jc w:val="center"/>
        <w:rPr>
          <w:rFonts w:ascii="Arial" w:hAnsi="Arial" w:cs="Arial"/>
          <w:b/>
          <w:i/>
          <w:sz w:val="44"/>
        </w:rPr>
      </w:pPr>
      <w:r w:rsidRPr="00D3239E">
        <w:rPr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15F78F" wp14:editId="36C6D04A">
                <wp:simplePos x="0" y="0"/>
                <wp:positionH relativeFrom="column">
                  <wp:posOffset>432134</wp:posOffset>
                </wp:positionH>
                <wp:positionV relativeFrom="paragraph">
                  <wp:posOffset>1808480</wp:posOffset>
                </wp:positionV>
                <wp:extent cx="3541395" cy="3561347"/>
                <wp:effectExtent l="0" t="0" r="0" b="1270"/>
                <wp:wrapNone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1395" cy="35613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781E" w:rsidRPr="0091781E" w:rsidRDefault="0091781E" w:rsidP="009178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ab/>
                            </w:r>
                            <w:r w:rsidRPr="00D3239E">
                              <w:rPr>
                                <w:rFonts w:ascii="Arial" w:hAnsi="Arial" w:cs="Arial"/>
                                <w:b/>
                                <w:sz w:val="520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7" o:spid="_x0000_s1037" type="#_x0000_t202" style="position:absolute;left:0;text-align:left;margin-left:34.05pt;margin-top:142.4pt;width:278.85pt;height:280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" filled="f" stroked="f">
                <v:fill o:detectmouseclick="t"/>
                <v:textbox>
                  <w:txbxContent>
                    <w:p w:rsidR="0091781E" w:rsidRPr="0091781E" w:rsidRDefault="0091781E" w:rsidP="0091781E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ab/>
                      </w:r>
                      <w:r w:rsidRPr="00D3239E">
                        <w:rPr>
                          <w:rFonts w:ascii="Arial" w:hAnsi="Arial" w:cs="Arial"/>
                          <w:b/>
                          <w:sz w:val="520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9A1E2B" w:rsidRPr="00D3239E">
        <w:rPr>
          <w:rFonts w:ascii="Arial" w:hAnsi="Arial" w:cs="Arial"/>
          <w:i/>
          <w:sz w:val="44"/>
        </w:rPr>
        <w:t xml:space="preserve">Ka </w:t>
      </w:r>
      <w:proofErr w:type="spellStart"/>
      <w:r w:rsidR="009A1E2B" w:rsidRPr="0091781E">
        <w:rPr>
          <w:rFonts w:ascii="Arial" w:hAnsi="Arial" w:cs="Arial"/>
          <w:i/>
          <w:sz w:val="44"/>
        </w:rPr>
        <w:t>whakamahia</w:t>
      </w:r>
      <w:proofErr w:type="spellEnd"/>
      <w:r w:rsidR="009A1E2B" w:rsidRPr="0091781E">
        <w:rPr>
          <w:rFonts w:ascii="Arial" w:hAnsi="Arial" w:cs="Arial"/>
          <w:i/>
          <w:sz w:val="44"/>
        </w:rPr>
        <w:t xml:space="preserve"> </w:t>
      </w:r>
      <w:proofErr w:type="gramStart"/>
      <w:r w:rsidR="009A1E2B" w:rsidRPr="0091781E">
        <w:rPr>
          <w:rFonts w:ascii="Arial" w:hAnsi="Arial" w:cs="Arial"/>
          <w:i/>
          <w:sz w:val="44"/>
        </w:rPr>
        <w:t>te</w:t>
      </w:r>
      <w:proofErr w:type="gramEnd"/>
      <w:r w:rsidR="009A1E2B" w:rsidRPr="0091781E">
        <w:rPr>
          <w:rFonts w:ascii="Arial" w:hAnsi="Arial" w:cs="Arial"/>
          <w:i/>
          <w:sz w:val="44"/>
        </w:rPr>
        <w:t xml:space="preserve"> tohu </w:t>
      </w:r>
      <w:proofErr w:type="spellStart"/>
      <w:r w:rsidR="009A1E2B" w:rsidRPr="0091781E">
        <w:rPr>
          <w:rFonts w:ascii="Arial" w:hAnsi="Arial" w:cs="Arial"/>
          <w:i/>
          <w:sz w:val="44"/>
        </w:rPr>
        <w:t>whakaoho</w:t>
      </w:r>
      <w:proofErr w:type="spellEnd"/>
      <w:r w:rsidR="009A1E2B" w:rsidRPr="0091781E">
        <w:rPr>
          <w:rFonts w:ascii="Arial" w:hAnsi="Arial" w:cs="Arial"/>
          <w:i/>
          <w:sz w:val="44"/>
        </w:rPr>
        <w:t xml:space="preserve"> </w:t>
      </w:r>
      <w:proofErr w:type="spellStart"/>
      <w:r w:rsidR="009A1E2B" w:rsidRPr="0091781E">
        <w:rPr>
          <w:rFonts w:ascii="Arial" w:hAnsi="Arial" w:cs="Arial"/>
          <w:b/>
          <w:i/>
          <w:sz w:val="44"/>
        </w:rPr>
        <w:t>hei</w:t>
      </w:r>
      <w:proofErr w:type="spellEnd"/>
      <w:r w:rsidR="009A1E2B" w:rsidRPr="0091781E">
        <w:rPr>
          <w:rFonts w:ascii="Arial" w:hAnsi="Arial" w:cs="Arial"/>
          <w:b/>
          <w:i/>
          <w:sz w:val="44"/>
        </w:rPr>
        <w:t xml:space="preserve"> </w:t>
      </w:r>
      <w:proofErr w:type="spellStart"/>
      <w:r w:rsidR="009A1E2B" w:rsidRPr="0091781E">
        <w:rPr>
          <w:rFonts w:ascii="Arial" w:hAnsi="Arial" w:cs="Arial"/>
          <w:b/>
          <w:i/>
          <w:sz w:val="44"/>
        </w:rPr>
        <w:t>whakaatu</w:t>
      </w:r>
      <w:proofErr w:type="spellEnd"/>
      <w:r w:rsidR="009A1E2B" w:rsidRPr="0091781E">
        <w:rPr>
          <w:rFonts w:ascii="Arial" w:hAnsi="Arial" w:cs="Arial"/>
          <w:b/>
          <w:i/>
          <w:sz w:val="44"/>
        </w:rPr>
        <w:t xml:space="preserve"> </w:t>
      </w:r>
      <w:proofErr w:type="spellStart"/>
      <w:r w:rsidR="009C656B" w:rsidRPr="0091781E">
        <w:rPr>
          <w:rFonts w:ascii="Arial" w:hAnsi="Arial" w:cs="Arial"/>
          <w:b/>
          <w:i/>
          <w:sz w:val="44"/>
        </w:rPr>
        <w:t>i</w:t>
      </w:r>
      <w:proofErr w:type="spellEnd"/>
      <w:r w:rsidR="009C656B" w:rsidRPr="0091781E">
        <w:rPr>
          <w:rFonts w:ascii="Arial" w:hAnsi="Arial" w:cs="Arial"/>
          <w:b/>
          <w:i/>
          <w:sz w:val="44"/>
        </w:rPr>
        <w:t xml:space="preserve"> </w:t>
      </w:r>
      <w:r w:rsidR="009A1E2B" w:rsidRPr="0091781E">
        <w:rPr>
          <w:rFonts w:ascii="Arial" w:hAnsi="Arial" w:cs="Arial"/>
          <w:b/>
          <w:i/>
          <w:sz w:val="44"/>
        </w:rPr>
        <w:t xml:space="preserve">te </w:t>
      </w:r>
      <w:proofErr w:type="spellStart"/>
      <w:r w:rsidR="009A1E2B" w:rsidRPr="0091781E">
        <w:rPr>
          <w:rFonts w:ascii="Arial" w:hAnsi="Arial" w:cs="Arial"/>
          <w:b/>
          <w:i/>
          <w:sz w:val="44"/>
        </w:rPr>
        <w:t>wairu</w:t>
      </w:r>
      <w:r>
        <w:rPr>
          <w:rFonts w:ascii="Arial" w:hAnsi="Arial" w:cs="Arial"/>
          <w:b/>
          <w:i/>
          <w:sz w:val="44"/>
        </w:rPr>
        <w:t>a</w:t>
      </w:r>
      <w:proofErr w:type="spellEnd"/>
      <w:r>
        <w:rPr>
          <w:rFonts w:ascii="Arial" w:hAnsi="Arial" w:cs="Arial"/>
          <w:b/>
          <w:i/>
          <w:sz w:val="44"/>
        </w:rPr>
        <w:t xml:space="preserve"> o te </w:t>
      </w:r>
      <w:proofErr w:type="spellStart"/>
      <w:r>
        <w:rPr>
          <w:rFonts w:ascii="Arial" w:hAnsi="Arial" w:cs="Arial"/>
          <w:b/>
          <w:i/>
          <w:sz w:val="44"/>
        </w:rPr>
        <w:t>kupu</w:t>
      </w:r>
      <w:proofErr w:type="spellEnd"/>
      <w:r>
        <w:rPr>
          <w:rFonts w:ascii="Arial" w:hAnsi="Arial" w:cs="Arial"/>
          <w:b/>
          <w:i/>
          <w:sz w:val="44"/>
        </w:rPr>
        <w:t xml:space="preserve">, ā, </w:t>
      </w:r>
      <w:proofErr w:type="spellStart"/>
      <w:r>
        <w:rPr>
          <w:rFonts w:ascii="Arial" w:hAnsi="Arial" w:cs="Arial"/>
          <w:b/>
          <w:i/>
          <w:sz w:val="44"/>
        </w:rPr>
        <w:t>ka</w:t>
      </w:r>
      <w:proofErr w:type="spellEnd"/>
      <w:r>
        <w:rPr>
          <w:rFonts w:ascii="Arial" w:hAnsi="Arial" w:cs="Arial"/>
          <w:b/>
          <w:i/>
          <w:sz w:val="44"/>
        </w:rPr>
        <w:t xml:space="preserve"> </w:t>
      </w:r>
      <w:proofErr w:type="spellStart"/>
      <w:r>
        <w:rPr>
          <w:rFonts w:ascii="Arial" w:hAnsi="Arial" w:cs="Arial"/>
          <w:b/>
          <w:i/>
          <w:sz w:val="44"/>
        </w:rPr>
        <w:t>mōhio</w:t>
      </w:r>
      <w:proofErr w:type="spellEnd"/>
      <w:r>
        <w:rPr>
          <w:rFonts w:ascii="Arial" w:hAnsi="Arial" w:cs="Arial"/>
          <w:b/>
          <w:i/>
          <w:sz w:val="44"/>
        </w:rPr>
        <w:t xml:space="preserve"> </w:t>
      </w:r>
      <w:proofErr w:type="spellStart"/>
      <w:r>
        <w:rPr>
          <w:rFonts w:ascii="Arial" w:hAnsi="Arial" w:cs="Arial"/>
          <w:b/>
          <w:i/>
          <w:sz w:val="44"/>
        </w:rPr>
        <w:t>h</w:t>
      </w:r>
      <w:r w:rsidR="009A1E2B" w:rsidRPr="0091781E">
        <w:rPr>
          <w:rFonts w:ascii="Arial" w:hAnsi="Arial" w:cs="Arial"/>
          <w:b/>
          <w:i/>
          <w:sz w:val="44"/>
        </w:rPr>
        <w:t>oki</w:t>
      </w:r>
      <w:proofErr w:type="spellEnd"/>
      <w:r w:rsidR="009A1E2B" w:rsidRPr="0091781E">
        <w:rPr>
          <w:rFonts w:ascii="Arial" w:hAnsi="Arial" w:cs="Arial"/>
          <w:b/>
          <w:i/>
          <w:sz w:val="44"/>
        </w:rPr>
        <w:t xml:space="preserve"> te </w:t>
      </w:r>
      <w:proofErr w:type="spellStart"/>
      <w:r w:rsidR="009A1E2B" w:rsidRPr="0091781E">
        <w:rPr>
          <w:rFonts w:ascii="Arial" w:hAnsi="Arial" w:cs="Arial"/>
          <w:b/>
          <w:i/>
          <w:sz w:val="44"/>
        </w:rPr>
        <w:t>k</w:t>
      </w:r>
      <w:r w:rsidR="009C656B">
        <w:rPr>
          <w:rFonts w:ascii="Arial" w:hAnsi="Arial" w:cs="Arial"/>
          <w:b/>
          <w:i/>
          <w:sz w:val="44"/>
        </w:rPr>
        <w:t>aipānui</w:t>
      </w:r>
      <w:proofErr w:type="spellEnd"/>
      <w:r w:rsidR="009C656B">
        <w:rPr>
          <w:rFonts w:ascii="Arial" w:hAnsi="Arial" w:cs="Arial"/>
          <w:b/>
          <w:i/>
          <w:sz w:val="44"/>
        </w:rPr>
        <w:t xml:space="preserve"> </w:t>
      </w:r>
      <w:proofErr w:type="spellStart"/>
      <w:r w:rsidR="009C656B">
        <w:rPr>
          <w:rFonts w:ascii="Arial" w:hAnsi="Arial" w:cs="Arial"/>
          <w:b/>
          <w:i/>
          <w:sz w:val="44"/>
        </w:rPr>
        <w:t>mehemea</w:t>
      </w:r>
      <w:proofErr w:type="spellEnd"/>
      <w:r w:rsidR="009C656B">
        <w:rPr>
          <w:rFonts w:ascii="Arial" w:hAnsi="Arial" w:cs="Arial"/>
          <w:b/>
          <w:i/>
          <w:sz w:val="44"/>
        </w:rPr>
        <w:t xml:space="preserve">: </w:t>
      </w:r>
    </w:p>
    <w:p w:rsidR="009C656B" w:rsidRPr="009C656B" w:rsidRDefault="009C656B" w:rsidP="009C656B">
      <w:pPr>
        <w:pStyle w:val="ListParagraph"/>
        <w:numPr>
          <w:ilvl w:val="0"/>
          <w:numId w:val="6"/>
        </w:numPr>
        <w:rPr>
          <w:rFonts w:ascii="Arial" w:hAnsi="Arial" w:cs="Arial"/>
          <w:b/>
          <w:i/>
          <w:sz w:val="44"/>
        </w:rPr>
      </w:pPr>
      <w:r w:rsidRPr="009C656B">
        <w:rPr>
          <w:rFonts w:ascii="Arial" w:hAnsi="Arial" w:cs="Arial"/>
          <w:b/>
          <w:i/>
          <w:sz w:val="44"/>
        </w:rPr>
        <w:t xml:space="preserve">he </w:t>
      </w:r>
      <w:proofErr w:type="spellStart"/>
      <w:r w:rsidRPr="009C656B">
        <w:rPr>
          <w:rFonts w:ascii="Arial" w:hAnsi="Arial" w:cs="Arial"/>
          <w:b/>
          <w:i/>
          <w:sz w:val="44"/>
        </w:rPr>
        <w:t>rerenga</w:t>
      </w:r>
      <w:proofErr w:type="spellEnd"/>
      <w:r w:rsidRPr="009C656B">
        <w:rPr>
          <w:rFonts w:ascii="Arial" w:hAnsi="Arial" w:cs="Arial"/>
          <w:b/>
          <w:i/>
          <w:sz w:val="44"/>
        </w:rPr>
        <w:t xml:space="preserve"> </w:t>
      </w:r>
      <w:proofErr w:type="spellStart"/>
      <w:r w:rsidRPr="009C656B">
        <w:rPr>
          <w:rFonts w:ascii="Arial" w:hAnsi="Arial" w:cs="Arial"/>
          <w:b/>
          <w:i/>
          <w:sz w:val="44"/>
        </w:rPr>
        <w:t>ka</w:t>
      </w:r>
      <w:proofErr w:type="spellEnd"/>
      <w:r w:rsidRPr="009C656B">
        <w:rPr>
          <w:rFonts w:ascii="Arial" w:hAnsi="Arial" w:cs="Arial"/>
          <w:b/>
          <w:i/>
          <w:sz w:val="44"/>
        </w:rPr>
        <w:t xml:space="preserve"> </w:t>
      </w:r>
      <w:proofErr w:type="spellStart"/>
      <w:r w:rsidRPr="009C656B">
        <w:rPr>
          <w:rFonts w:ascii="Arial" w:hAnsi="Arial" w:cs="Arial"/>
          <w:b/>
          <w:i/>
          <w:sz w:val="44"/>
        </w:rPr>
        <w:t>hā</w:t>
      </w:r>
      <w:r w:rsidR="009A1E2B" w:rsidRPr="009C656B">
        <w:rPr>
          <w:rFonts w:ascii="Arial" w:hAnsi="Arial" w:cs="Arial"/>
          <w:b/>
          <w:i/>
          <w:sz w:val="44"/>
        </w:rPr>
        <w:t>mamatia</w:t>
      </w:r>
      <w:proofErr w:type="spellEnd"/>
      <w:r w:rsidR="009A1E2B" w:rsidRPr="009C656B">
        <w:rPr>
          <w:rFonts w:ascii="Arial" w:hAnsi="Arial" w:cs="Arial"/>
          <w:b/>
          <w:i/>
          <w:sz w:val="44"/>
        </w:rPr>
        <w:t xml:space="preserve">, </w:t>
      </w:r>
    </w:p>
    <w:p w:rsidR="009C656B" w:rsidRPr="009C656B" w:rsidRDefault="009A1E2B" w:rsidP="009C656B">
      <w:pPr>
        <w:pStyle w:val="ListParagraph"/>
        <w:numPr>
          <w:ilvl w:val="0"/>
          <w:numId w:val="6"/>
        </w:numPr>
        <w:rPr>
          <w:rFonts w:ascii="Arial" w:hAnsi="Arial" w:cs="Arial"/>
          <w:b/>
          <w:i/>
          <w:sz w:val="44"/>
        </w:rPr>
      </w:pPr>
      <w:r w:rsidRPr="009C656B">
        <w:rPr>
          <w:rFonts w:ascii="Arial" w:hAnsi="Arial" w:cs="Arial"/>
          <w:b/>
          <w:i/>
          <w:sz w:val="44"/>
        </w:rPr>
        <w:t xml:space="preserve">he </w:t>
      </w:r>
      <w:proofErr w:type="spellStart"/>
      <w:r w:rsidRPr="009C656B">
        <w:rPr>
          <w:rFonts w:ascii="Arial" w:hAnsi="Arial" w:cs="Arial"/>
          <w:b/>
          <w:i/>
          <w:sz w:val="44"/>
        </w:rPr>
        <w:t>rerenga</w:t>
      </w:r>
      <w:proofErr w:type="spellEnd"/>
      <w:r w:rsidRPr="009C656B">
        <w:rPr>
          <w:rFonts w:ascii="Arial" w:hAnsi="Arial" w:cs="Arial"/>
          <w:b/>
          <w:i/>
          <w:sz w:val="44"/>
        </w:rPr>
        <w:t xml:space="preserve"> </w:t>
      </w:r>
      <w:proofErr w:type="spellStart"/>
      <w:r w:rsidRPr="009C656B">
        <w:rPr>
          <w:rFonts w:ascii="Arial" w:hAnsi="Arial" w:cs="Arial"/>
          <w:b/>
          <w:i/>
          <w:sz w:val="44"/>
        </w:rPr>
        <w:t>whakaoho</w:t>
      </w:r>
      <w:proofErr w:type="spellEnd"/>
      <w:r w:rsidRPr="009C656B">
        <w:rPr>
          <w:rFonts w:ascii="Arial" w:hAnsi="Arial" w:cs="Arial"/>
          <w:b/>
          <w:i/>
          <w:sz w:val="44"/>
        </w:rPr>
        <w:t xml:space="preserve">, </w:t>
      </w:r>
    </w:p>
    <w:p w:rsidR="009A1E2B" w:rsidRPr="009C656B" w:rsidRDefault="009A1E2B" w:rsidP="009C656B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44"/>
        </w:rPr>
      </w:pPr>
      <w:proofErr w:type="gramStart"/>
      <w:r w:rsidRPr="009C656B">
        <w:rPr>
          <w:rFonts w:ascii="Arial" w:hAnsi="Arial" w:cs="Arial"/>
          <w:b/>
          <w:i/>
          <w:sz w:val="44"/>
        </w:rPr>
        <w:t>he</w:t>
      </w:r>
      <w:proofErr w:type="gramEnd"/>
      <w:r w:rsidRPr="009C656B">
        <w:rPr>
          <w:rFonts w:ascii="Arial" w:hAnsi="Arial" w:cs="Arial"/>
          <w:b/>
          <w:i/>
          <w:sz w:val="44"/>
        </w:rPr>
        <w:t xml:space="preserve"> </w:t>
      </w:r>
      <w:proofErr w:type="spellStart"/>
      <w:r w:rsidRPr="009C656B">
        <w:rPr>
          <w:rFonts w:ascii="Arial" w:hAnsi="Arial" w:cs="Arial"/>
          <w:b/>
          <w:i/>
          <w:sz w:val="44"/>
        </w:rPr>
        <w:t>rerenga</w:t>
      </w:r>
      <w:proofErr w:type="spellEnd"/>
      <w:r w:rsidRPr="009C656B">
        <w:rPr>
          <w:rFonts w:ascii="Arial" w:hAnsi="Arial" w:cs="Arial"/>
          <w:b/>
          <w:i/>
          <w:sz w:val="44"/>
        </w:rPr>
        <w:t xml:space="preserve"> </w:t>
      </w:r>
      <w:proofErr w:type="spellStart"/>
      <w:r w:rsidRPr="009C656B">
        <w:rPr>
          <w:rFonts w:ascii="Arial" w:hAnsi="Arial" w:cs="Arial"/>
          <w:b/>
          <w:i/>
          <w:sz w:val="44"/>
        </w:rPr>
        <w:t>whakamat</w:t>
      </w:r>
      <w:r w:rsidR="0091781E" w:rsidRPr="009C656B">
        <w:rPr>
          <w:rFonts w:ascii="Arial" w:hAnsi="Arial" w:cs="Arial"/>
          <w:b/>
          <w:i/>
          <w:sz w:val="44"/>
        </w:rPr>
        <w:t>aku</w:t>
      </w:r>
      <w:proofErr w:type="spellEnd"/>
      <w:r w:rsidR="0091781E" w:rsidRPr="009C656B">
        <w:rPr>
          <w:rFonts w:ascii="Arial" w:hAnsi="Arial" w:cs="Arial"/>
          <w:b/>
          <w:i/>
          <w:sz w:val="44"/>
        </w:rPr>
        <w:t xml:space="preserve"> </w:t>
      </w:r>
      <w:proofErr w:type="spellStart"/>
      <w:r w:rsidR="0091781E" w:rsidRPr="009C656B">
        <w:rPr>
          <w:rFonts w:ascii="Arial" w:hAnsi="Arial" w:cs="Arial"/>
          <w:b/>
          <w:i/>
          <w:sz w:val="44"/>
        </w:rPr>
        <w:t>rānei</w:t>
      </w:r>
      <w:proofErr w:type="spellEnd"/>
      <w:r w:rsidR="0091781E" w:rsidRPr="009C656B">
        <w:rPr>
          <w:rFonts w:ascii="Arial" w:hAnsi="Arial" w:cs="Arial"/>
          <w:b/>
          <w:sz w:val="44"/>
        </w:rPr>
        <w:t>.</w:t>
      </w:r>
    </w:p>
    <w:p w:rsidR="0091781E" w:rsidRDefault="0091781E" w:rsidP="009A1E2B">
      <w:pPr>
        <w:rPr>
          <w:rFonts w:ascii="Arial" w:hAnsi="Arial" w:cs="Arial"/>
          <w:sz w:val="52"/>
        </w:rPr>
      </w:pPr>
    </w:p>
    <w:p w:rsidR="0091781E" w:rsidRDefault="0091781E" w:rsidP="009A1E2B">
      <w:pPr>
        <w:rPr>
          <w:rFonts w:ascii="Arial" w:hAnsi="Arial" w:cs="Arial"/>
          <w:sz w:val="52"/>
        </w:rPr>
      </w:pPr>
    </w:p>
    <w:p w:rsidR="0091781E" w:rsidRDefault="0091781E" w:rsidP="009A1E2B">
      <w:pPr>
        <w:rPr>
          <w:rFonts w:ascii="Arial" w:hAnsi="Arial" w:cs="Arial"/>
          <w:sz w:val="52"/>
        </w:rPr>
      </w:pPr>
    </w:p>
    <w:p w:rsidR="00D3239E" w:rsidRDefault="00D3239E" w:rsidP="009A1E2B">
      <w:pPr>
        <w:rPr>
          <w:rFonts w:ascii="Arial" w:hAnsi="Arial" w:cs="Arial"/>
          <w:sz w:val="52"/>
        </w:rPr>
      </w:pPr>
    </w:p>
    <w:p w:rsidR="00D3239E" w:rsidRDefault="00D3239E" w:rsidP="009A1E2B">
      <w:pPr>
        <w:rPr>
          <w:rFonts w:ascii="Arial" w:hAnsi="Arial" w:cs="Arial"/>
          <w:sz w:val="52"/>
        </w:rPr>
      </w:pPr>
    </w:p>
    <w:p w:rsidR="00D3239E" w:rsidRDefault="00D3239E" w:rsidP="009A1E2B">
      <w:pPr>
        <w:rPr>
          <w:rFonts w:ascii="Arial" w:hAnsi="Arial" w:cs="Arial"/>
          <w:sz w:val="52"/>
        </w:rPr>
      </w:pPr>
    </w:p>
    <w:p w:rsidR="0091781E" w:rsidRDefault="0091781E" w:rsidP="00484880">
      <w:pPr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 xml:space="preserve">E </w:t>
      </w:r>
      <w:proofErr w:type="spellStart"/>
      <w:r>
        <w:rPr>
          <w:rFonts w:ascii="Arial" w:hAnsi="Arial" w:cs="Arial"/>
          <w:sz w:val="52"/>
        </w:rPr>
        <w:t>oma</w:t>
      </w:r>
      <w:proofErr w:type="spellEnd"/>
      <w:r>
        <w:rPr>
          <w:rFonts w:ascii="Arial" w:hAnsi="Arial" w:cs="Arial"/>
          <w:sz w:val="52"/>
        </w:rPr>
        <w:t>!</w:t>
      </w:r>
      <w:r w:rsidR="00D3239E">
        <w:rPr>
          <w:rFonts w:ascii="Arial" w:hAnsi="Arial" w:cs="Arial"/>
          <w:sz w:val="52"/>
        </w:rPr>
        <w:tab/>
      </w:r>
      <w:r w:rsidR="00D3239E">
        <w:rPr>
          <w:rFonts w:ascii="Arial" w:hAnsi="Arial" w:cs="Arial"/>
          <w:sz w:val="52"/>
        </w:rPr>
        <w:tab/>
      </w:r>
      <w:r w:rsidR="00484880">
        <w:rPr>
          <w:rFonts w:ascii="Arial" w:hAnsi="Arial" w:cs="Arial"/>
          <w:sz w:val="52"/>
        </w:rPr>
        <w:tab/>
      </w:r>
      <w:r w:rsidR="00484880">
        <w:rPr>
          <w:rFonts w:ascii="Arial" w:hAnsi="Arial" w:cs="Arial"/>
          <w:sz w:val="52"/>
        </w:rPr>
        <w:tab/>
      </w:r>
      <w:r w:rsidR="00484880">
        <w:rPr>
          <w:rFonts w:ascii="Arial" w:hAnsi="Arial" w:cs="Arial"/>
          <w:sz w:val="52"/>
        </w:rPr>
        <w:tab/>
      </w:r>
      <w:r>
        <w:rPr>
          <w:rFonts w:ascii="Arial" w:hAnsi="Arial" w:cs="Arial"/>
          <w:sz w:val="52"/>
        </w:rPr>
        <w:t xml:space="preserve">Kia </w:t>
      </w:r>
      <w:proofErr w:type="spellStart"/>
      <w:r>
        <w:rPr>
          <w:rFonts w:ascii="Arial" w:hAnsi="Arial" w:cs="Arial"/>
          <w:sz w:val="52"/>
        </w:rPr>
        <w:t>tūpato</w:t>
      </w:r>
      <w:proofErr w:type="spellEnd"/>
      <w:r>
        <w:rPr>
          <w:rFonts w:ascii="Arial" w:hAnsi="Arial" w:cs="Arial"/>
          <w:sz w:val="52"/>
        </w:rPr>
        <w:t>!</w:t>
      </w:r>
    </w:p>
    <w:p w:rsidR="00D3239E" w:rsidRDefault="00D3239E" w:rsidP="009C656B">
      <w:pPr>
        <w:rPr>
          <w:rFonts w:ascii="Arial" w:hAnsi="Arial" w:cs="Arial"/>
          <w:sz w:val="52"/>
        </w:rPr>
      </w:pPr>
      <w:proofErr w:type="spellStart"/>
      <w:r>
        <w:rPr>
          <w:rFonts w:ascii="Arial" w:hAnsi="Arial" w:cs="Arial"/>
          <w:sz w:val="52"/>
        </w:rPr>
        <w:t>Auē</w:t>
      </w:r>
      <w:proofErr w:type="spellEnd"/>
      <w:r>
        <w:rPr>
          <w:rFonts w:ascii="Arial" w:hAnsi="Arial" w:cs="Arial"/>
          <w:sz w:val="52"/>
        </w:rPr>
        <w:t>!</w:t>
      </w:r>
      <w:r>
        <w:rPr>
          <w:rFonts w:ascii="Arial" w:hAnsi="Arial" w:cs="Arial"/>
          <w:sz w:val="52"/>
        </w:rPr>
        <w:tab/>
      </w:r>
      <w:r>
        <w:rPr>
          <w:rFonts w:ascii="Arial" w:hAnsi="Arial" w:cs="Arial"/>
          <w:sz w:val="52"/>
        </w:rPr>
        <w:tab/>
      </w:r>
      <w:r>
        <w:rPr>
          <w:rFonts w:ascii="Arial" w:hAnsi="Arial" w:cs="Arial"/>
          <w:sz w:val="52"/>
        </w:rPr>
        <w:tab/>
      </w:r>
      <w:r w:rsidR="00484880">
        <w:rPr>
          <w:rFonts w:ascii="Arial" w:hAnsi="Arial" w:cs="Arial"/>
          <w:sz w:val="52"/>
        </w:rPr>
        <w:tab/>
      </w:r>
      <w:r w:rsidR="00484880">
        <w:rPr>
          <w:rFonts w:ascii="Arial" w:hAnsi="Arial" w:cs="Arial"/>
          <w:sz w:val="52"/>
        </w:rPr>
        <w:tab/>
      </w:r>
      <w:r>
        <w:rPr>
          <w:rFonts w:ascii="Arial" w:hAnsi="Arial" w:cs="Arial"/>
          <w:sz w:val="52"/>
        </w:rPr>
        <w:tab/>
      </w:r>
      <w:proofErr w:type="spellStart"/>
      <w:r w:rsidR="0091781E">
        <w:rPr>
          <w:rFonts w:ascii="Arial" w:hAnsi="Arial" w:cs="Arial"/>
          <w:sz w:val="52"/>
        </w:rPr>
        <w:t>Taihoa</w:t>
      </w:r>
      <w:proofErr w:type="spellEnd"/>
      <w:r w:rsidR="0091781E">
        <w:rPr>
          <w:rFonts w:ascii="Arial" w:hAnsi="Arial" w:cs="Arial"/>
          <w:sz w:val="52"/>
        </w:rPr>
        <w:t xml:space="preserve"> e </w:t>
      </w:r>
      <w:proofErr w:type="spellStart"/>
      <w:r w:rsidR="0091781E">
        <w:rPr>
          <w:rFonts w:ascii="Arial" w:hAnsi="Arial" w:cs="Arial"/>
          <w:sz w:val="52"/>
        </w:rPr>
        <w:t>haere</w:t>
      </w:r>
      <w:proofErr w:type="spellEnd"/>
      <w:r w:rsidR="0091781E">
        <w:rPr>
          <w:rFonts w:ascii="Arial" w:hAnsi="Arial" w:cs="Arial"/>
          <w:sz w:val="52"/>
        </w:rPr>
        <w:t>!</w:t>
      </w:r>
    </w:p>
    <w:p w:rsidR="0091781E" w:rsidRDefault="0091781E" w:rsidP="009A1E2B">
      <w:pPr>
        <w:rPr>
          <w:rFonts w:ascii="Arial" w:hAnsi="Arial" w:cs="Arial"/>
          <w:sz w:val="5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BC68D6" wp14:editId="2E0EA6FF">
                <wp:simplePos x="0" y="0"/>
                <wp:positionH relativeFrom="column">
                  <wp:posOffset>933450</wp:posOffset>
                </wp:positionH>
                <wp:positionV relativeFrom="paragraph">
                  <wp:posOffset>-190500</wp:posOffset>
                </wp:positionV>
                <wp:extent cx="1828800" cy="1828800"/>
                <wp:effectExtent l="0" t="0" r="0" b="0"/>
                <wp:wrapNone/>
                <wp:docPr id="299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781E" w:rsidRPr="0091781E" w:rsidRDefault="0091781E" w:rsidP="009178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1781E"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Tohu </w:t>
                            </w:r>
                            <w:proofErr w:type="spellStart"/>
                            <w:r w:rsidRPr="0091781E">
                              <w:rPr>
                                <w:rFonts w:ascii="Arial" w:hAnsi="Arial" w:cs="Arial"/>
                                <w:b/>
                                <w:sz w:val="9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Kōrero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9" o:spid="_x0000_s1038" type="#_x0000_t202" style="position:absolute;margin-left:73.5pt;margin-top:-15pt;width:2in;height:2in;z-index:251699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" filled="f" stroked="f">
                <v:fill o:detectmouseclick="t"/>
                <v:textbox style="mso-fit-shape-to-text:t">
                  <w:txbxContent>
                    <w:p w:rsidR="0091781E" w:rsidRPr="0091781E" w:rsidRDefault="0091781E" w:rsidP="0091781E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1781E">
                        <w:rPr>
                          <w:rFonts w:ascii="Arial" w:hAnsi="Arial" w:cs="Arial"/>
                          <w:b/>
                          <w:sz w:val="9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Tohu </w:t>
                      </w:r>
                      <w:proofErr w:type="spellStart"/>
                      <w:r w:rsidRPr="0091781E">
                        <w:rPr>
                          <w:rFonts w:ascii="Arial" w:hAnsi="Arial" w:cs="Arial"/>
                          <w:b/>
                          <w:sz w:val="9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Kōrero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1781E" w:rsidRDefault="0091781E" w:rsidP="0091781E">
      <w:pPr>
        <w:jc w:val="right"/>
        <w:rPr>
          <w:rFonts w:ascii="Arial" w:hAnsi="Arial" w:cs="Arial"/>
          <w:sz w:val="52"/>
        </w:rPr>
      </w:pPr>
    </w:p>
    <w:p w:rsidR="00D3239E" w:rsidRDefault="00D3239E" w:rsidP="0091781E">
      <w:pPr>
        <w:rPr>
          <w:rFonts w:ascii="Arial" w:hAnsi="Arial" w:cs="Arial"/>
          <w:sz w:val="52"/>
        </w:rPr>
      </w:pPr>
    </w:p>
    <w:p w:rsidR="0091781E" w:rsidRDefault="0091781E" w:rsidP="0091781E">
      <w:pPr>
        <w:rPr>
          <w:rFonts w:ascii="Arial" w:hAnsi="Arial" w:cs="Arial"/>
          <w:b/>
          <w:sz w:val="52"/>
        </w:rPr>
      </w:pPr>
      <w:r>
        <w:rPr>
          <w:rFonts w:ascii="Arial" w:hAnsi="Arial" w:cs="Arial"/>
          <w:sz w:val="52"/>
        </w:rPr>
        <w:t xml:space="preserve">Ka </w:t>
      </w:r>
      <w:proofErr w:type="spellStart"/>
      <w:r>
        <w:rPr>
          <w:rFonts w:ascii="Arial" w:hAnsi="Arial" w:cs="Arial"/>
          <w:sz w:val="52"/>
        </w:rPr>
        <w:t>whakamahia</w:t>
      </w:r>
      <w:proofErr w:type="spellEnd"/>
      <w:r>
        <w:rPr>
          <w:rFonts w:ascii="Arial" w:hAnsi="Arial" w:cs="Arial"/>
          <w:sz w:val="52"/>
        </w:rPr>
        <w:t xml:space="preserve"> ngā tohu korero </w:t>
      </w:r>
      <w:proofErr w:type="spellStart"/>
      <w:r>
        <w:rPr>
          <w:rFonts w:ascii="Arial" w:hAnsi="Arial" w:cs="Arial"/>
          <w:b/>
          <w:sz w:val="52"/>
        </w:rPr>
        <w:t>hei</w:t>
      </w:r>
      <w:proofErr w:type="spellEnd"/>
      <w:r>
        <w:rPr>
          <w:rFonts w:ascii="Arial" w:hAnsi="Arial" w:cs="Arial"/>
          <w:b/>
          <w:sz w:val="52"/>
        </w:rPr>
        <w:t xml:space="preserve"> </w:t>
      </w:r>
      <w:proofErr w:type="spellStart"/>
      <w:r>
        <w:rPr>
          <w:rFonts w:ascii="Arial" w:hAnsi="Arial" w:cs="Arial"/>
          <w:b/>
          <w:sz w:val="52"/>
        </w:rPr>
        <w:t>whakaatu</w:t>
      </w:r>
      <w:proofErr w:type="spellEnd"/>
      <w:r>
        <w:rPr>
          <w:rFonts w:ascii="Arial" w:hAnsi="Arial" w:cs="Arial"/>
          <w:b/>
          <w:sz w:val="52"/>
        </w:rPr>
        <w:t xml:space="preserve"> </w:t>
      </w:r>
      <w:proofErr w:type="spellStart"/>
      <w:r w:rsidR="009C656B">
        <w:rPr>
          <w:rFonts w:ascii="Arial" w:hAnsi="Arial" w:cs="Arial"/>
          <w:b/>
          <w:sz w:val="52"/>
        </w:rPr>
        <w:t>i</w:t>
      </w:r>
      <w:proofErr w:type="spellEnd"/>
      <w:r w:rsidR="009C656B">
        <w:rPr>
          <w:rFonts w:ascii="Arial" w:hAnsi="Arial" w:cs="Arial"/>
          <w:b/>
          <w:sz w:val="52"/>
        </w:rPr>
        <w:t xml:space="preserve"> </w:t>
      </w:r>
      <w:r>
        <w:rPr>
          <w:rFonts w:ascii="Arial" w:hAnsi="Arial" w:cs="Arial"/>
          <w:b/>
          <w:sz w:val="52"/>
        </w:rPr>
        <w:t xml:space="preserve">ngā </w:t>
      </w:r>
      <w:proofErr w:type="spellStart"/>
      <w:r>
        <w:rPr>
          <w:rFonts w:ascii="Arial" w:hAnsi="Arial" w:cs="Arial"/>
          <w:b/>
          <w:sz w:val="52"/>
        </w:rPr>
        <w:t>kupu</w:t>
      </w:r>
      <w:proofErr w:type="spellEnd"/>
      <w:r>
        <w:rPr>
          <w:rFonts w:ascii="Arial" w:hAnsi="Arial" w:cs="Arial"/>
          <w:b/>
          <w:sz w:val="52"/>
        </w:rPr>
        <w:t xml:space="preserve"> korero </w:t>
      </w:r>
      <w:r w:rsidR="009C656B">
        <w:rPr>
          <w:rFonts w:ascii="Arial" w:hAnsi="Arial" w:cs="Arial"/>
          <w:b/>
          <w:sz w:val="52"/>
        </w:rPr>
        <w:t xml:space="preserve">a </w:t>
      </w:r>
      <w:proofErr w:type="spellStart"/>
      <w:r w:rsidR="009C656B">
        <w:rPr>
          <w:rFonts w:ascii="Arial" w:hAnsi="Arial" w:cs="Arial"/>
          <w:b/>
          <w:sz w:val="52"/>
        </w:rPr>
        <w:t>tētahi</w:t>
      </w:r>
      <w:proofErr w:type="spellEnd"/>
    </w:p>
    <w:p w:rsidR="00D3239E" w:rsidRDefault="0091781E" w:rsidP="0091781E">
      <w:pPr>
        <w:rPr>
          <w:rFonts w:ascii="Arial" w:hAnsi="Arial" w:cs="Arial"/>
          <w:b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818D8B" wp14:editId="081FE47E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1828800" cy="2743200"/>
                <wp:effectExtent l="0" t="0" r="0" b="0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781E" w:rsidRPr="00D3239E" w:rsidRDefault="00D3239E" w:rsidP="009178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3239E">
                              <w:rPr>
                                <w:rFonts w:ascii="Arial" w:hAnsi="Arial" w:cs="Arial"/>
                                <w:b/>
                                <w:sz w:val="56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“  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0" o:spid="_x0000_s1039" type="#_x0000_t202" style="position:absolute;margin-left:0;margin-top:17.4pt;width:2in;height:3in;z-index:2517012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" filled="f" stroked="f">
                <v:fill o:detectmouseclick="t"/>
                <v:textbox>
                  <w:txbxContent>
                    <w:p w:rsidR="0091781E" w:rsidRPr="00D3239E" w:rsidRDefault="00D3239E" w:rsidP="0091781E">
                      <w:pPr>
                        <w:jc w:val="center"/>
                        <w:rPr>
                          <w:rFonts w:ascii="Arial" w:hAnsi="Arial" w:cs="Arial"/>
                          <w:b/>
                          <w:sz w:val="22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3239E">
                        <w:rPr>
                          <w:rFonts w:ascii="Arial" w:hAnsi="Arial" w:cs="Arial"/>
                          <w:b/>
                          <w:sz w:val="560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“  ”</w:t>
                      </w:r>
                    </w:p>
                  </w:txbxContent>
                </v:textbox>
              </v:shape>
            </w:pict>
          </mc:Fallback>
        </mc:AlternateContent>
      </w:r>
    </w:p>
    <w:p w:rsidR="00D3239E" w:rsidRPr="00D3239E" w:rsidRDefault="00D3239E" w:rsidP="00D3239E">
      <w:pPr>
        <w:rPr>
          <w:rFonts w:ascii="Arial" w:hAnsi="Arial" w:cs="Arial"/>
          <w:sz w:val="52"/>
        </w:rPr>
      </w:pPr>
    </w:p>
    <w:p w:rsidR="00D3239E" w:rsidRPr="00D3239E" w:rsidRDefault="00D3239E" w:rsidP="00D3239E">
      <w:pPr>
        <w:rPr>
          <w:rFonts w:ascii="Arial" w:hAnsi="Arial" w:cs="Arial"/>
          <w:sz w:val="52"/>
        </w:rPr>
      </w:pPr>
    </w:p>
    <w:p w:rsidR="00D3239E" w:rsidRPr="00D3239E" w:rsidRDefault="00D3239E" w:rsidP="00D3239E">
      <w:pPr>
        <w:rPr>
          <w:rFonts w:ascii="Arial" w:hAnsi="Arial" w:cs="Arial"/>
          <w:sz w:val="52"/>
        </w:rPr>
      </w:pPr>
    </w:p>
    <w:p w:rsidR="00D3239E" w:rsidRPr="00D3239E" w:rsidRDefault="00D3239E" w:rsidP="00D3239E">
      <w:pPr>
        <w:rPr>
          <w:rFonts w:ascii="Arial" w:hAnsi="Arial" w:cs="Arial"/>
          <w:sz w:val="52"/>
        </w:rPr>
      </w:pPr>
    </w:p>
    <w:p w:rsidR="00D3239E" w:rsidRDefault="00D3239E" w:rsidP="00D3239E">
      <w:pPr>
        <w:rPr>
          <w:rFonts w:ascii="Arial" w:hAnsi="Arial" w:cs="Arial"/>
          <w:sz w:val="52"/>
        </w:rPr>
      </w:pPr>
    </w:p>
    <w:p w:rsidR="00D3239E" w:rsidRDefault="00D3239E" w:rsidP="00D3239E">
      <w:pPr>
        <w:rPr>
          <w:rFonts w:ascii="Arial" w:hAnsi="Arial" w:cs="Arial"/>
          <w:sz w:val="52"/>
        </w:rPr>
      </w:pPr>
    </w:p>
    <w:p w:rsidR="00D3239E" w:rsidRPr="00D3239E" w:rsidRDefault="00D3239E" w:rsidP="00D3239E">
      <w:pPr>
        <w:jc w:val="center"/>
        <w:rPr>
          <w:rFonts w:ascii="Arial" w:hAnsi="Arial" w:cs="Arial"/>
          <w:b/>
          <w:sz w:val="56"/>
        </w:rPr>
      </w:pPr>
      <w:proofErr w:type="gramStart"/>
      <w:r w:rsidRPr="00D3239E">
        <w:rPr>
          <w:rFonts w:ascii="Arial" w:hAnsi="Arial" w:cs="Arial"/>
          <w:sz w:val="56"/>
        </w:rPr>
        <w:t>Ko</w:t>
      </w:r>
      <w:proofErr w:type="gramEnd"/>
      <w:r w:rsidRPr="00D3239E">
        <w:rPr>
          <w:rFonts w:ascii="Arial" w:hAnsi="Arial" w:cs="Arial"/>
          <w:sz w:val="56"/>
        </w:rPr>
        <w:t xml:space="preserve"> </w:t>
      </w:r>
      <w:proofErr w:type="spellStart"/>
      <w:r w:rsidRPr="00D3239E">
        <w:rPr>
          <w:rFonts w:ascii="Arial" w:hAnsi="Arial" w:cs="Arial"/>
          <w:sz w:val="56"/>
        </w:rPr>
        <w:t>tā</w:t>
      </w:r>
      <w:proofErr w:type="spellEnd"/>
      <w:r w:rsidRPr="00D3239E">
        <w:rPr>
          <w:rFonts w:ascii="Arial" w:hAnsi="Arial" w:cs="Arial"/>
          <w:sz w:val="56"/>
        </w:rPr>
        <w:t xml:space="preserve"> </w:t>
      </w:r>
      <w:proofErr w:type="spellStart"/>
      <w:r w:rsidRPr="00D3239E">
        <w:rPr>
          <w:rFonts w:ascii="Arial" w:hAnsi="Arial" w:cs="Arial"/>
          <w:sz w:val="56"/>
        </w:rPr>
        <w:t>Eru</w:t>
      </w:r>
      <w:proofErr w:type="spellEnd"/>
      <w:r w:rsidRPr="00D3239E">
        <w:rPr>
          <w:rFonts w:ascii="Arial" w:hAnsi="Arial" w:cs="Arial"/>
          <w:sz w:val="56"/>
        </w:rPr>
        <w:t>,</w:t>
      </w:r>
      <w:r w:rsidRPr="00D3239E">
        <w:rPr>
          <w:rFonts w:ascii="Arial" w:hAnsi="Arial" w:cs="Arial"/>
          <w:b/>
          <w:sz w:val="56"/>
        </w:rPr>
        <w:t xml:space="preserve"> “</w:t>
      </w:r>
      <w:r w:rsidRPr="00D3239E">
        <w:rPr>
          <w:rFonts w:ascii="Arial" w:hAnsi="Arial" w:cs="Arial"/>
          <w:sz w:val="56"/>
        </w:rPr>
        <w:t xml:space="preserve">Kei te </w:t>
      </w:r>
      <w:proofErr w:type="spellStart"/>
      <w:r w:rsidRPr="00D3239E">
        <w:rPr>
          <w:rFonts w:ascii="Arial" w:hAnsi="Arial" w:cs="Arial"/>
          <w:sz w:val="56"/>
        </w:rPr>
        <w:t>hiakai</w:t>
      </w:r>
      <w:proofErr w:type="spellEnd"/>
      <w:r w:rsidRPr="00D3239E">
        <w:rPr>
          <w:rFonts w:ascii="Arial" w:hAnsi="Arial" w:cs="Arial"/>
          <w:sz w:val="56"/>
        </w:rPr>
        <w:t xml:space="preserve"> au</w:t>
      </w:r>
      <w:r w:rsidRPr="00D3239E">
        <w:rPr>
          <w:rFonts w:ascii="Arial" w:hAnsi="Arial" w:cs="Arial"/>
          <w:b/>
          <w:sz w:val="56"/>
        </w:rPr>
        <w:t>”</w:t>
      </w:r>
    </w:p>
    <w:p w:rsidR="0091781E" w:rsidRDefault="0091781E" w:rsidP="00D3239E">
      <w:pPr>
        <w:jc w:val="center"/>
        <w:rPr>
          <w:rFonts w:ascii="Arial" w:hAnsi="Arial" w:cs="Arial"/>
          <w:sz w:val="52"/>
        </w:rPr>
      </w:pPr>
    </w:p>
    <w:p w:rsidR="00D3239E" w:rsidRDefault="00D3239E" w:rsidP="00D3239E">
      <w:pPr>
        <w:jc w:val="center"/>
        <w:rPr>
          <w:rFonts w:ascii="Arial" w:hAnsi="Arial" w:cs="Arial"/>
          <w:sz w:val="52"/>
        </w:rPr>
      </w:pPr>
    </w:p>
    <w:p w:rsidR="00D3239E" w:rsidRDefault="00D3239E" w:rsidP="00D3239E">
      <w:pPr>
        <w:jc w:val="center"/>
        <w:rPr>
          <w:rFonts w:ascii="Arial" w:hAnsi="Arial" w:cs="Arial"/>
          <w:sz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3239E" w:rsidTr="0034115A">
        <w:trPr>
          <w:trHeight w:val="6653"/>
        </w:trPr>
        <w:tc>
          <w:tcPr>
            <w:tcW w:w="9242" w:type="dxa"/>
          </w:tcPr>
          <w:p w:rsidR="00D3239E" w:rsidRDefault="00D3239E" w:rsidP="00D3239E">
            <w:pPr>
              <w:rPr>
                <w:rFonts w:ascii="Arial" w:hAnsi="Arial" w:cs="Arial"/>
                <w:sz w:val="52"/>
              </w:rPr>
            </w:pPr>
          </w:p>
          <w:p w:rsidR="00D3239E" w:rsidRPr="00DB4CC5" w:rsidRDefault="00D3239E" w:rsidP="00D3239E">
            <w:pPr>
              <w:jc w:val="center"/>
              <w:rPr>
                <w:rFonts w:ascii="Arial" w:hAnsi="Arial" w:cs="Arial"/>
                <w:b/>
                <w:sz w:val="160"/>
                <w:szCs w:val="72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  <w:proofErr w:type="spellStart"/>
            <w:r w:rsidRPr="00DB4CC5">
              <w:rPr>
                <w:rFonts w:ascii="Arial" w:hAnsi="Arial" w:cs="Arial"/>
                <w:b/>
                <w:sz w:val="160"/>
                <w:szCs w:val="72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Pūmatua</w:t>
            </w:r>
            <w:proofErr w:type="spellEnd"/>
          </w:p>
          <w:p w:rsidR="00D3239E" w:rsidRDefault="00D3239E" w:rsidP="00D3239E">
            <w:pPr>
              <w:jc w:val="center"/>
              <w:rPr>
                <w:rFonts w:ascii="Arial" w:hAnsi="Arial" w:cs="Arial"/>
                <w:sz w:val="52"/>
              </w:rPr>
            </w:pPr>
          </w:p>
          <w:p w:rsidR="0034115A" w:rsidRPr="0034115A" w:rsidRDefault="0034115A" w:rsidP="0034115A">
            <w:pPr>
              <w:jc w:val="center"/>
              <w:rPr>
                <w:rFonts w:ascii="Arial" w:hAnsi="Arial" w:cs="Arial"/>
                <w:b/>
                <w:color w:val="DAEEF3" w:themeColor="accent5" w:themeTint="33"/>
                <w:sz w:val="180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</w:pPr>
            <w:r w:rsidRPr="00CB28D3">
              <w:rPr>
                <w:rFonts w:ascii="Arial" w:hAnsi="Arial" w:cs="Arial"/>
                <w:b/>
                <w:color w:val="DAEEF3" w:themeColor="accent5" w:themeTint="33"/>
                <w:sz w:val="180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>K</w:t>
            </w:r>
            <w:r>
              <w:rPr>
                <w:rFonts w:ascii="Arial" w:hAnsi="Arial" w:cs="Arial"/>
                <w:b/>
                <w:color w:val="DAEEF3" w:themeColor="accent5" w:themeTint="33"/>
                <w:sz w:val="180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1905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CB28D3">
              <w:rPr>
                <w:rFonts w:ascii="Arial" w:hAnsi="Arial" w:cs="Arial"/>
                <w:b/>
                <w:color w:val="FFFEFD" w:themeColor="accent6" w:themeTint="02"/>
                <w:spacing w:val="10"/>
                <w:sz w:val="160"/>
                <w:szCs w:val="72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1270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t>N</w:t>
            </w:r>
            <w:r>
              <w:rPr>
                <w:rFonts w:ascii="Arial" w:hAnsi="Arial" w:cs="Arial"/>
                <w:b/>
                <w:color w:val="FFFEFD" w:themeColor="accent6" w:themeTint="02"/>
                <w:spacing w:val="10"/>
                <w:sz w:val="160"/>
                <w:szCs w:val="72"/>
                <w14:glow w14:rad="53098">
                  <w14:schemeClr w14:val="accent6">
                    <w14:alpha w14:val="70000"/>
                    <w14:satMod w14:val="180000"/>
                  </w14:schemeClr>
                </w14:glow>
                <w14:textOutline w14:w="12700" w14:cap="flat" w14:cmpd="sng" w14:algn="ctr">
                  <w14:solidFill>
                    <w14:schemeClr w14:val="accent6">
                      <w14:satMod w14:val="120000"/>
                      <w14:shade w14:val="80000"/>
                    </w14:schemeClr>
                  </w14:solidFill>
                  <w14:prstDash w14:val="solid"/>
                  <w14:round/>
                </w14:textOutline>
              </w:rPr>
              <w:t xml:space="preserve">  </w:t>
            </w:r>
            <w:r w:rsidRPr="000C07A4">
              <w:rPr>
                <w:rFonts w:ascii="Arial" w:hAnsi="Arial" w:cs="Arial"/>
                <w:b/>
                <w:color w:val="FABF8F" w:themeColor="accent6" w:themeTint="99"/>
                <w:spacing w:val="20"/>
                <w:sz w:val="200"/>
                <w:szCs w:val="72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17995" w14:cap="flat" w14:cmpd="sng" w14:algn="ctr">
                  <w14:solidFill>
                    <w14:schemeClr w14:val="accent6"/>
                  </w14:solidFill>
                  <w14:prstDash w14:val="solid"/>
                  <w14:round/>
                </w14:textOutline>
                <w14:textFill>
                  <w14:solidFill>
                    <w14:schemeClr w14:val="accent6">
                      <w14:alpha w14:val="94300"/>
                      <w14:lumMod w14:val="60000"/>
                      <w14:lumOff w14:val="40000"/>
                    </w14:schemeClr>
                  </w14:solidFill>
                </w14:textFill>
              </w:rPr>
              <w:t>M</w:t>
            </w:r>
          </w:p>
          <w:p w:rsidR="00D3239E" w:rsidRDefault="00D3239E" w:rsidP="0034115A">
            <w:pPr>
              <w:rPr>
                <w:rFonts w:ascii="Arial" w:hAnsi="Arial" w:cs="Arial"/>
                <w:sz w:val="52"/>
              </w:rPr>
            </w:pPr>
          </w:p>
        </w:tc>
      </w:tr>
    </w:tbl>
    <w:p w:rsidR="00D3239E" w:rsidRDefault="00D3239E" w:rsidP="00D3239E">
      <w:pPr>
        <w:jc w:val="center"/>
        <w:rPr>
          <w:rFonts w:ascii="Arial" w:hAnsi="Arial" w:cs="Arial"/>
          <w:sz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4115A" w:rsidTr="0034115A">
        <w:tc>
          <w:tcPr>
            <w:tcW w:w="9242" w:type="dxa"/>
          </w:tcPr>
          <w:p w:rsidR="0034115A" w:rsidRDefault="0034115A" w:rsidP="00D3239E">
            <w:pPr>
              <w:jc w:val="center"/>
              <w:rPr>
                <w:rFonts w:ascii="Arial" w:hAnsi="Arial" w:cs="Arial"/>
                <w:sz w:val="52"/>
              </w:rPr>
            </w:pPr>
          </w:p>
          <w:p w:rsidR="0034115A" w:rsidRDefault="0034115A" w:rsidP="0034115A">
            <w:pPr>
              <w:jc w:val="center"/>
              <w:rPr>
                <w:rFonts w:ascii="Arial" w:hAnsi="Arial" w:cs="Arial"/>
                <w:sz w:val="52"/>
              </w:rPr>
            </w:pPr>
            <w:r w:rsidRPr="001B21F6">
              <w:rPr>
                <w:rFonts w:ascii="Arial" w:hAnsi="Arial" w:cs="Arial"/>
                <w:noProof/>
                <w:sz w:val="28"/>
                <w:lang w:eastAsia="en-NZ"/>
              </w:rPr>
              <w:drawing>
                <wp:anchor distT="0" distB="0" distL="114300" distR="114300" simplePos="0" relativeHeight="251703296" behindDoc="1" locked="0" layoutInCell="1" allowOverlap="1" wp14:anchorId="25DFC56B" wp14:editId="14A56181">
                  <wp:simplePos x="0" y="0"/>
                  <wp:positionH relativeFrom="column">
                    <wp:posOffset>1496695</wp:posOffset>
                  </wp:positionH>
                  <wp:positionV relativeFrom="paragraph">
                    <wp:posOffset>1271905</wp:posOffset>
                  </wp:positionV>
                  <wp:extent cx="2851150" cy="2138045"/>
                  <wp:effectExtent l="0" t="0" r="6350" b="0"/>
                  <wp:wrapNone/>
                  <wp:docPr id="302" name="Picture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ma.png"/>
                          <pic:cNvPicPr/>
                        </pic:nvPicPr>
                        <pic:blipFill>
                          <a:blip r:embed="rId7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1150" cy="2138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D5023D">
              <w:rPr>
                <w:rFonts w:ascii="Arial" w:hAnsi="Arial" w:cs="Arial"/>
                <w:b/>
                <w:sz w:val="180"/>
                <w:szCs w:val="72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Piko</w:t>
            </w:r>
            <w:proofErr w:type="spellEnd"/>
          </w:p>
          <w:p w:rsidR="0034115A" w:rsidRDefault="0034115A" w:rsidP="00D3239E">
            <w:pPr>
              <w:jc w:val="center"/>
              <w:rPr>
                <w:rFonts w:ascii="Arial" w:hAnsi="Arial" w:cs="Arial"/>
                <w:sz w:val="52"/>
              </w:rPr>
            </w:pPr>
          </w:p>
          <w:p w:rsidR="0034115A" w:rsidRDefault="0034115A" w:rsidP="00D3239E">
            <w:pPr>
              <w:jc w:val="center"/>
              <w:rPr>
                <w:rFonts w:ascii="Arial" w:hAnsi="Arial" w:cs="Arial"/>
                <w:sz w:val="52"/>
              </w:rPr>
            </w:pPr>
          </w:p>
          <w:p w:rsidR="0034115A" w:rsidRDefault="0034115A" w:rsidP="00D3239E">
            <w:pPr>
              <w:jc w:val="center"/>
              <w:rPr>
                <w:rFonts w:ascii="Arial" w:hAnsi="Arial" w:cs="Arial"/>
                <w:sz w:val="52"/>
              </w:rPr>
            </w:pPr>
          </w:p>
          <w:p w:rsidR="0034115A" w:rsidRDefault="0034115A" w:rsidP="00D3239E">
            <w:pPr>
              <w:jc w:val="center"/>
              <w:rPr>
                <w:rFonts w:ascii="Arial" w:hAnsi="Arial" w:cs="Arial"/>
                <w:sz w:val="52"/>
              </w:rPr>
            </w:pPr>
          </w:p>
          <w:p w:rsidR="0034115A" w:rsidRDefault="0034115A" w:rsidP="00D3239E">
            <w:pPr>
              <w:jc w:val="center"/>
              <w:rPr>
                <w:rFonts w:ascii="Arial" w:hAnsi="Arial" w:cs="Arial"/>
                <w:sz w:val="52"/>
              </w:rPr>
            </w:pPr>
          </w:p>
          <w:p w:rsidR="0034115A" w:rsidRDefault="0034115A" w:rsidP="00D3239E">
            <w:pPr>
              <w:jc w:val="center"/>
              <w:rPr>
                <w:rFonts w:ascii="Arial" w:hAnsi="Arial" w:cs="Arial"/>
                <w:sz w:val="52"/>
              </w:rPr>
            </w:pPr>
          </w:p>
        </w:tc>
      </w:tr>
    </w:tbl>
    <w:tbl>
      <w:tblPr>
        <w:tblStyle w:val="TableGrid"/>
        <w:tblpPr w:leftFromText="180" w:rightFromText="180" w:vertAnchor="text" w:tblpY="77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4115A" w:rsidTr="0034115A">
        <w:trPr>
          <w:trHeight w:val="5603"/>
        </w:trPr>
        <w:tc>
          <w:tcPr>
            <w:tcW w:w="9242" w:type="dxa"/>
          </w:tcPr>
          <w:p w:rsidR="00484880" w:rsidRPr="00484880" w:rsidRDefault="00484880" w:rsidP="00484880">
            <w:pPr>
              <w:jc w:val="center"/>
              <w:rPr>
                <w:rFonts w:ascii="Arial" w:hAnsi="Arial" w:cs="Arial"/>
                <w:b/>
                <w:color w:val="9BBB59" w:themeColor="accent3"/>
                <w:sz w:val="44"/>
                <w:szCs w:val="7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31750" w14:contourW="6350" w14:prstMaterial="powder">
                  <w14:bevelT w14:w="19050" w14:h="19050" w14:prst="angle"/>
                  <w14:contourClr>
                    <w14:schemeClr w14:val="accent3">
                      <w14:tint w14:val="100000"/>
                      <w14:shade w14:val="100000"/>
                      <w14:satMod w14:val="100000"/>
                      <w14:hueMod w14:val="100000"/>
                    </w14:schemeClr>
                  </w14:contourClr>
                </w14:props3d>
              </w:rPr>
            </w:pPr>
          </w:p>
          <w:p w:rsidR="00484880" w:rsidRPr="00784535" w:rsidRDefault="00484880" w:rsidP="00484880">
            <w:pPr>
              <w:jc w:val="center"/>
              <w:rPr>
                <w:rFonts w:ascii="Arial" w:hAnsi="Arial" w:cs="Arial"/>
                <w:b/>
                <w:color w:val="9BBB59" w:themeColor="accent3"/>
                <w:sz w:val="180"/>
                <w:szCs w:val="7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31750" w14:contourW="6350" w14:prstMaterial="powder">
                  <w14:bevelT w14:w="19050" w14:h="19050" w14:prst="angle"/>
                  <w14:contourClr>
                    <w14:schemeClr w14:val="accent3">
                      <w14:tint w14:val="100000"/>
                      <w14:shade w14:val="100000"/>
                      <w14:satMod w14:val="100000"/>
                      <w14:hueMod w14:val="100000"/>
                    </w14:schemeClr>
                  </w14:contourClr>
                </w14:props3d>
              </w:rPr>
            </w:pPr>
            <w:r w:rsidRPr="00784535">
              <w:rPr>
                <w:rFonts w:ascii="Arial" w:hAnsi="Arial" w:cs="Arial"/>
                <w:b/>
                <w:color w:val="9BBB59" w:themeColor="accent3"/>
                <w:sz w:val="180"/>
                <w:szCs w:val="7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31750" w14:contourW="6350" w14:prstMaterial="powder">
                  <w14:bevelT w14:w="19050" w14:h="19050" w14:prst="angle"/>
                  <w14:contourClr>
                    <w14:schemeClr w14:val="accent3">
                      <w14:tint w14:val="100000"/>
                      <w14:shade w14:val="100000"/>
                      <w14:satMod w14:val="100000"/>
                      <w14:hueMod w14:val="100000"/>
                    </w14:schemeClr>
                  </w14:contourClr>
                </w14:props3d>
              </w:rPr>
              <w:t>Irakati</w:t>
            </w:r>
          </w:p>
          <w:p w:rsidR="0034115A" w:rsidRPr="00484880" w:rsidRDefault="00484880" w:rsidP="00484880">
            <w:pPr>
              <w:rPr>
                <w:rFonts w:ascii="Arial" w:hAnsi="Arial" w:cs="Arial"/>
                <w:b/>
                <w:color w:val="9BBB59" w:themeColor="accent3"/>
                <w:sz w:val="180"/>
                <w:szCs w:val="72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31750" w14:contourW="6350" w14:prstMaterial="powder">
                  <w14:bevelT w14:w="19050" w14:h="19050" w14:prst="angle"/>
                  <w14:contourClr>
                    <w14:schemeClr w14:val="accent3">
                      <w14:tint w14:val="100000"/>
                      <w14:shade w14:val="100000"/>
                      <w14:satMod w14:val="100000"/>
                      <w14:hueMod w14:val="100000"/>
                    </w14:schemeClr>
                  </w14:contourClr>
                </w14:props3d>
              </w:rPr>
            </w:pPr>
            <w:r>
              <w:rPr>
                <w:rFonts w:ascii="Arial" w:hAnsi="Arial" w:cs="Arial"/>
                <w:b/>
                <w:noProof/>
                <w:color w:val="9BBB59" w:themeColor="accent3"/>
                <w:sz w:val="180"/>
                <w:szCs w:val="72"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FAE4CFE" wp14:editId="3CCCA5E2">
                      <wp:simplePos x="0" y="0"/>
                      <wp:positionH relativeFrom="column">
                        <wp:posOffset>2358189</wp:posOffset>
                      </wp:positionH>
                      <wp:positionV relativeFrom="paragraph">
                        <wp:posOffset>122221</wp:posOffset>
                      </wp:positionV>
                      <wp:extent cx="1346835" cy="1443789"/>
                      <wp:effectExtent l="0" t="0" r="24765" b="23495"/>
                      <wp:wrapNone/>
                      <wp:docPr id="309" name="Flowchart: Connector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835" cy="1443789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DCFA2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Connector 309" o:spid="_x0000_s1026" type="#_x0000_t120" style="position:absolute;margin-left:185.7pt;margin-top:9.6pt;width:106.05pt;height:113.7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" fillcolor="#dcfa26" strokecolor="#243f60 [1604]" strokeweight="2pt"/>
                  </w:pict>
                </mc:Fallback>
              </mc:AlternateContent>
            </w:r>
          </w:p>
        </w:tc>
      </w:tr>
    </w:tbl>
    <w:p w:rsidR="0034115A" w:rsidRDefault="0034115A" w:rsidP="00D3239E">
      <w:pPr>
        <w:jc w:val="center"/>
        <w:rPr>
          <w:rFonts w:ascii="Arial" w:hAnsi="Arial" w:cs="Arial"/>
          <w:sz w:val="52"/>
        </w:rPr>
      </w:pPr>
    </w:p>
    <w:p w:rsidR="00484880" w:rsidRDefault="00484880" w:rsidP="00D3239E">
      <w:pPr>
        <w:jc w:val="center"/>
        <w:rPr>
          <w:rFonts w:ascii="Arial" w:hAnsi="Arial" w:cs="Arial"/>
          <w:sz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4115A" w:rsidTr="0034115A">
        <w:trPr>
          <w:trHeight w:val="313"/>
        </w:trPr>
        <w:tc>
          <w:tcPr>
            <w:tcW w:w="9242" w:type="dxa"/>
          </w:tcPr>
          <w:p w:rsidR="0034115A" w:rsidRDefault="0034115A" w:rsidP="00D3239E">
            <w:pPr>
              <w:jc w:val="center"/>
              <w:rPr>
                <w:rFonts w:ascii="Arial" w:hAnsi="Arial" w:cs="Arial"/>
                <w:sz w:val="52"/>
              </w:rPr>
            </w:pPr>
          </w:p>
          <w:p w:rsidR="0034115A" w:rsidRDefault="0034115A" w:rsidP="0034115A">
            <w:pPr>
              <w:jc w:val="center"/>
              <w:rPr>
                <w:rFonts w:ascii="Arial" w:hAnsi="Arial" w:cs="Arial"/>
                <w:b/>
                <w:sz w:val="144"/>
                <w:szCs w:val="72"/>
                <w14:shadow w14:blurRad="79997" w14:dist="40005" w14:dir="5040000" w14:sx="100000" w14:sy="100000" w14:kx="0" w14:ky="0" w14:algn="tl">
                  <w14:srgbClr w14:val="000000">
                    <w14:alpha w14:val="70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tint w14:val="90000"/>
                          <w14:satMod w14:val="120000"/>
                        </w14:schemeClr>
                      </w14:gs>
                      <w14:gs w14:pos="2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50000">
                        <w14:schemeClr w14:val="accent6">
                          <w14:shade w14:val="89000"/>
                          <w14:satMod w14:val="110000"/>
                        </w14:schemeClr>
                      </w14:gs>
                      <w14:gs w14:pos="7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100000">
                        <w14:schemeClr w14:val="accent6">
                          <w14:tint w14:val="90000"/>
                          <w14:satMod w14:val="12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12700" w14:prstMaterial="warmMatte">
                  <w14:bevelT w14:w="25400" w14:h="25400" w14:prst="circle"/>
                  <w14:contourClr>
                    <w14:schemeClr w14:val="accent6">
                      <w14:shade w14:val="73000"/>
                    </w14:schemeClr>
                  </w14:contourClr>
                </w14:props3d>
              </w:rPr>
            </w:pPr>
            <w:r w:rsidRPr="009A1E2B">
              <w:rPr>
                <w:rFonts w:ascii="Arial" w:hAnsi="Arial" w:cs="Arial"/>
                <w:b/>
                <w:sz w:val="144"/>
                <w:szCs w:val="72"/>
                <w14:shadow w14:blurRad="79997" w14:dist="40005" w14:dir="5040000" w14:sx="100000" w14:sy="100000" w14:kx="0" w14:ky="0" w14:algn="tl">
                  <w14:srgbClr w14:val="000000">
                    <w14:alpha w14:val="70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tint w14:val="90000"/>
                          <w14:satMod w14:val="120000"/>
                        </w14:schemeClr>
                      </w14:gs>
                      <w14:gs w14:pos="2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50000">
                        <w14:schemeClr w14:val="accent6">
                          <w14:shade w14:val="89000"/>
                          <w14:satMod w14:val="110000"/>
                        </w14:schemeClr>
                      </w14:gs>
                      <w14:gs w14:pos="7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100000">
                        <w14:schemeClr w14:val="accent6">
                          <w14:tint w14:val="90000"/>
                          <w14:satMod w14:val="12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12700" w14:prstMaterial="warmMatte">
                  <w14:bevelT w14:w="25400" w14:h="25400" w14:prst="circle"/>
                  <w14:contourClr>
                    <w14:schemeClr w14:val="accent6">
                      <w14:shade w14:val="73000"/>
                    </w14:schemeClr>
                  </w14:contourClr>
                </w14:props3d>
              </w:rPr>
              <w:t>Tohu pātai</w:t>
            </w:r>
          </w:p>
          <w:p w:rsidR="0034115A" w:rsidRPr="0034115A" w:rsidRDefault="0034115A" w:rsidP="0034115A">
            <w:pPr>
              <w:jc w:val="center"/>
              <w:rPr>
                <w:rFonts w:ascii="Arial" w:hAnsi="Arial" w:cs="Arial"/>
                <w:b/>
                <w:sz w:val="72"/>
                <w:szCs w:val="72"/>
                <w14:shadow w14:blurRad="79997" w14:dist="40005" w14:dir="5040000" w14:sx="100000" w14:sy="100000" w14:kx="0" w14:ky="0" w14:algn="tl">
                  <w14:srgbClr w14:val="000000">
                    <w14:alpha w14:val="70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tint w14:val="90000"/>
                          <w14:satMod w14:val="120000"/>
                        </w14:schemeClr>
                      </w14:gs>
                      <w14:gs w14:pos="2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50000">
                        <w14:schemeClr w14:val="accent6">
                          <w14:shade w14:val="89000"/>
                          <w14:satMod w14:val="110000"/>
                        </w14:schemeClr>
                      </w14:gs>
                      <w14:gs w14:pos="7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100000">
                        <w14:schemeClr w14:val="accent6">
                          <w14:tint w14:val="90000"/>
                          <w14:satMod w14:val="12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12700" w14:prstMaterial="warmMatte">
                  <w14:bevelT w14:w="25400" w14:h="25400" w14:prst="circle"/>
                  <w14:contourClr>
                    <w14:schemeClr w14:val="accent6">
                      <w14:shade w14:val="73000"/>
                    </w14:schemeClr>
                  </w14:contourClr>
                </w14:props3d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D339939" wp14:editId="2F89FC3F">
                      <wp:simplePos x="0" y="0"/>
                      <wp:positionH relativeFrom="column">
                        <wp:posOffset>2358189</wp:posOffset>
                      </wp:positionH>
                      <wp:positionV relativeFrom="paragraph">
                        <wp:posOffset>18515</wp:posOffset>
                      </wp:positionV>
                      <wp:extent cx="1828800" cy="2213811"/>
                      <wp:effectExtent l="0" t="0" r="0" b="0"/>
                      <wp:wrapNone/>
                      <wp:docPr id="304" name="Text Box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22138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4115A" w:rsidRPr="0034115A" w:rsidRDefault="0034115A" w:rsidP="0034115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00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00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4" o:spid="_x0000_s1040" type="#_x0000_t202" style="position:absolute;left:0;text-align:left;margin-left:185.7pt;margin-top:1.45pt;width:2in;height:174.3pt;z-index:2517073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" filled="f" stroked="f">
                      <v:fill o:detectmouseclick="t"/>
                      <v:textbox>
                        <w:txbxContent>
                          <w:p w:rsidR="0034115A" w:rsidRPr="0034115A" w:rsidRDefault="0034115A" w:rsidP="0034115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00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00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115A" w:rsidRPr="009A1E2B" w:rsidRDefault="0034115A" w:rsidP="0034115A">
            <w:pPr>
              <w:jc w:val="center"/>
              <w:rPr>
                <w:rFonts w:ascii="Arial" w:hAnsi="Arial" w:cs="Arial"/>
                <w:b/>
                <w:sz w:val="144"/>
                <w:szCs w:val="72"/>
                <w14:shadow w14:blurRad="79997" w14:dist="40005" w14:dir="5040000" w14:sx="100000" w14:sy="100000" w14:kx="0" w14:ky="0" w14:algn="tl">
                  <w14:srgbClr w14:val="000000">
                    <w14:alpha w14:val="70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tint w14:val="90000"/>
                          <w14:satMod w14:val="120000"/>
                        </w14:schemeClr>
                      </w14:gs>
                      <w14:gs w14:pos="2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50000">
                        <w14:schemeClr w14:val="accent6">
                          <w14:shade w14:val="89000"/>
                          <w14:satMod w14:val="110000"/>
                        </w14:schemeClr>
                      </w14:gs>
                      <w14:gs w14:pos="7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100000">
                        <w14:schemeClr w14:val="accent6">
                          <w14:tint w14:val="90000"/>
                          <w14:satMod w14:val="12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12700" w14:prstMaterial="warmMatte">
                  <w14:bevelT w14:w="25400" w14:h="25400" w14:prst="circle"/>
                  <w14:contourClr>
                    <w14:schemeClr w14:val="accent6">
                      <w14:shade w14:val="73000"/>
                    </w14:schemeClr>
                  </w14:contourClr>
                </w14:props3d>
              </w:rPr>
            </w:pPr>
          </w:p>
          <w:p w:rsidR="0034115A" w:rsidRDefault="0034115A" w:rsidP="00D3239E">
            <w:pPr>
              <w:jc w:val="center"/>
              <w:rPr>
                <w:rFonts w:ascii="Arial" w:hAnsi="Arial" w:cs="Arial"/>
                <w:sz w:val="52"/>
              </w:rPr>
            </w:pPr>
          </w:p>
        </w:tc>
      </w:tr>
    </w:tbl>
    <w:p w:rsidR="0034115A" w:rsidRDefault="0034115A" w:rsidP="0034115A">
      <w:pPr>
        <w:rPr>
          <w:rFonts w:ascii="Arial" w:hAnsi="Arial" w:cs="Arial"/>
          <w:sz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4115A" w:rsidTr="0034115A">
        <w:tc>
          <w:tcPr>
            <w:tcW w:w="9242" w:type="dxa"/>
          </w:tcPr>
          <w:p w:rsidR="0034115A" w:rsidRPr="0034115A" w:rsidRDefault="0034115A" w:rsidP="0034115A">
            <w:pPr>
              <w:jc w:val="center"/>
              <w:rPr>
                <w:rFonts w:ascii="Arial" w:hAnsi="Arial" w:cs="Arial"/>
                <w:b/>
                <w:color w:val="F79646" w:themeColor="accent6"/>
                <w:sz w:val="44"/>
                <w:szCs w:val="110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31546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</w:p>
          <w:p w:rsidR="0034115A" w:rsidRDefault="0034115A" w:rsidP="0034115A">
            <w:pPr>
              <w:jc w:val="center"/>
              <w:rPr>
                <w:rFonts w:ascii="Arial" w:hAnsi="Arial" w:cs="Arial"/>
                <w:b/>
                <w:color w:val="F79646" w:themeColor="accent6"/>
                <w:sz w:val="110"/>
                <w:szCs w:val="110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31546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D940A04" wp14:editId="0350FF91">
                      <wp:simplePos x="0" y="0"/>
                      <wp:positionH relativeFrom="column">
                        <wp:posOffset>2213610</wp:posOffset>
                      </wp:positionH>
                      <wp:positionV relativeFrom="paragraph">
                        <wp:posOffset>506730</wp:posOffset>
                      </wp:positionV>
                      <wp:extent cx="1443355" cy="2935605"/>
                      <wp:effectExtent l="0" t="0" r="0" b="0"/>
                      <wp:wrapNone/>
                      <wp:docPr id="305" name="Text Box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3355" cy="2935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4115A" w:rsidRPr="0034115A" w:rsidRDefault="0034115A" w:rsidP="0034115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79646" w:themeColor="accent6"/>
                                      <w:sz w:val="400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34115A">
                                    <w:rPr>
                                      <w:rFonts w:ascii="Arial" w:hAnsi="Arial" w:cs="Arial"/>
                                      <w:b/>
                                      <w:color w:val="F79646" w:themeColor="accent6"/>
                                      <w:sz w:val="400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5" o:spid="_x0000_s1041" type="#_x0000_t202" style="position:absolute;left:0;text-align:left;margin-left:174.3pt;margin-top:39.9pt;width:113.65pt;height:231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" filled="f" stroked="f">
                      <v:fill o:detectmouseclick="t"/>
                      <v:textbox>
                        <w:txbxContent>
                          <w:p w:rsidR="0034115A" w:rsidRPr="0034115A" w:rsidRDefault="0034115A" w:rsidP="0034115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79646" w:themeColor="accent6"/>
                                <w:sz w:val="400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4115A">
                              <w:rPr>
                                <w:rFonts w:ascii="Arial" w:hAnsi="Arial" w:cs="Arial"/>
                                <w:b/>
                                <w:color w:val="F79646" w:themeColor="accent6"/>
                                <w:sz w:val="400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239E">
              <w:rPr>
                <w:rFonts w:ascii="Arial" w:hAnsi="Arial" w:cs="Arial"/>
                <w:b/>
                <w:color w:val="F79646" w:themeColor="accent6"/>
                <w:sz w:val="110"/>
                <w:szCs w:val="110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31546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 xml:space="preserve">Tohu </w:t>
            </w:r>
            <w:proofErr w:type="spellStart"/>
            <w:r w:rsidRPr="00D3239E">
              <w:rPr>
                <w:rFonts w:ascii="Arial" w:hAnsi="Arial" w:cs="Arial"/>
                <w:b/>
                <w:color w:val="F79646" w:themeColor="accent6"/>
                <w:sz w:val="110"/>
                <w:szCs w:val="110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31546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whakaoho</w:t>
            </w:r>
            <w:proofErr w:type="spellEnd"/>
          </w:p>
          <w:p w:rsidR="0034115A" w:rsidRPr="00D3239E" w:rsidRDefault="0034115A" w:rsidP="0034115A">
            <w:pPr>
              <w:jc w:val="center"/>
              <w:rPr>
                <w:rFonts w:ascii="Arial" w:hAnsi="Arial" w:cs="Arial"/>
                <w:b/>
                <w:color w:val="F79646" w:themeColor="accent6"/>
                <w:sz w:val="110"/>
                <w:szCs w:val="110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31546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</w:p>
          <w:p w:rsidR="0034115A" w:rsidRDefault="0034115A" w:rsidP="0034115A">
            <w:pPr>
              <w:rPr>
                <w:rFonts w:ascii="Arial" w:hAnsi="Arial" w:cs="Arial"/>
                <w:sz w:val="52"/>
              </w:rPr>
            </w:pPr>
          </w:p>
          <w:p w:rsidR="0034115A" w:rsidRDefault="0034115A" w:rsidP="0034115A">
            <w:pPr>
              <w:rPr>
                <w:rFonts w:ascii="Arial" w:hAnsi="Arial" w:cs="Arial"/>
                <w:sz w:val="52"/>
              </w:rPr>
            </w:pPr>
          </w:p>
          <w:p w:rsidR="0034115A" w:rsidRDefault="0034115A" w:rsidP="0034115A">
            <w:pPr>
              <w:rPr>
                <w:rFonts w:ascii="Arial" w:hAnsi="Arial" w:cs="Arial"/>
                <w:sz w:val="52"/>
              </w:rPr>
            </w:pPr>
          </w:p>
          <w:p w:rsidR="0034115A" w:rsidRDefault="0034115A" w:rsidP="0034115A">
            <w:pPr>
              <w:rPr>
                <w:rFonts w:ascii="Arial" w:hAnsi="Arial" w:cs="Arial"/>
                <w:sz w:val="52"/>
              </w:rPr>
            </w:pPr>
          </w:p>
        </w:tc>
      </w:tr>
    </w:tbl>
    <w:p w:rsidR="0034115A" w:rsidRDefault="0034115A" w:rsidP="0034115A">
      <w:pPr>
        <w:rPr>
          <w:rFonts w:ascii="Arial" w:hAnsi="Arial" w:cs="Arial"/>
          <w:sz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4115A" w:rsidTr="0034115A">
        <w:tc>
          <w:tcPr>
            <w:tcW w:w="9242" w:type="dxa"/>
          </w:tcPr>
          <w:p w:rsidR="0034115A" w:rsidRDefault="0034115A" w:rsidP="0034115A">
            <w:pPr>
              <w:rPr>
                <w:rFonts w:ascii="Arial" w:hAnsi="Arial" w:cs="Arial"/>
                <w:sz w:val="52"/>
              </w:rPr>
            </w:pPr>
          </w:p>
          <w:p w:rsidR="0034115A" w:rsidRDefault="0034115A" w:rsidP="0034115A">
            <w:pPr>
              <w:jc w:val="center"/>
              <w:rPr>
                <w:rFonts w:ascii="Arial" w:hAnsi="Arial" w:cs="Arial"/>
                <w:b/>
                <w:sz w:val="96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4AF0E64" wp14:editId="1AC7C07D">
                      <wp:simplePos x="0" y="0"/>
                      <wp:positionH relativeFrom="column">
                        <wp:posOffset>673701</wp:posOffset>
                      </wp:positionH>
                      <wp:positionV relativeFrom="paragraph">
                        <wp:posOffset>735965</wp:posOffset>
                      </wp:positionV>
                      <wp:extent cx="1828800" cy="1828800"/>
                      <wp:effectExtent l="0" t="0" r="0" b="0"/>
                      <wp:wrapNone/>
                      <wp:docPr id="306" name="Text Box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4115A" w:rsidRPr="0034115A" w:rsidRDefault="0034115A" w:rsidP="0034115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00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34115A">
                                    <w:rPr>
                                      <w:rFonts w:ascii="Arial" w:hAnsi="Arial" w:cs="Arial"/>
                                      <w:b/>
                                      <w:sz w:val="400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“</w:t>
                                  </w:r>
                                  <w:r w:rsidR="00484880">
                                    <w:rPr>
                                      <w:rFonts w:ascii="Arial" w:hAnsi="Arial" w:cs="Arial"/>
                                      <w:b/>
                                      <w:sz w:val="400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 </w:t>
                                  </w:r>
                                  <w:r w:rsidRPr="0034115A">
                                    <w:rPr>
                                      <w:rFonts w:ascii="Arial" w:hAnsi="Arial" w:cs="Arial"/>
                                      <w:b/>
                                      <w:sz w:val="400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06" o:spid="_x0000_s1042" type="#_x0000_t202" style="position:absolute;left:0;text-align:left;margin-left:53.05pt;margin-top:57.95pt;width:2in;height:2in;z-index:251711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" filled="f" stroked="f">
                      <v:fill o:detectmouseclick="t"/>
                      <v:textbox style="mso-fit-shape-to-text:t">
                        <w:txbxContent>
                          <w:p w:rsidR="0034115A" w:rsidRPr="0034115A" w:rsidRDefault="0034115A" w:rsidP="0034115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0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4115A">
                              <w:rPr>
                                <w:rFonts w:ascii="Arial" w:hAnsi="Arial" w:cs="Arial"/>
                                <w:b/>
                                <w:sz w:val="40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“</w:t>
                            </w:r>
                            <w:r w:rsidR="00484880">
                              <w:rPr>
                                <w:rFonts w:ascii="Arial" w:hAnsi="Arial" w:cs="Arial"/>
                                <w:b/>
                                <w:sz w:val="40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Pr="0034115A">
                              <w:rPr>
                                <w:rFonts w:ascii="Arial" w:hAnsi="Arial" w:cs="Arial"/>
                                <w:b/>
                                <w:sz w:val="400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1781E">
              <w:rPr>
                <w:rFonts w:ascii="Arial" w:hAnsi="Arial" w:cs="Arial"/>
                <w:b/>
                <w:sz w:val="96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Tohu </w:t>
            </w:r>
            <w:proofErr w:type="spellStart"/>
            <w:r w:rsidRPr="0091781E">
              <w:rPr>
                <w:rFonts w:ascii="Arial" w:hAnsi="Arial" w:cs="Arial"/>
                <w:b/>
                <w:sz w:val="96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Kōrero</w:t>
            </w:r>
            <w:proofErr w:type="spellEnd"/>
          </w:p>
          <w:p w:rsidR="0034115A" w:rsidRDefault="0034115A" w:rsidP="0034115A">
            <w:pPr>
              <w:rPr>
                <w:rFonts w:ascii="Arial" w:hAnsi="Arial" w:cs="Arial"/>
                <w:b/>
                <w:sz w:val="96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4115A" w:rsidRDefault="0034115A" w:rsidP="0034115A">
            <w:pPr>
              <w:rPr>
                <w:rFonts w:ascii="Arial" w:hAnsi="Arial" w:cs="Arial"/>
                <w:b/>
                <w:sz w:val="96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4115A" w:rsidRPr="0091781E" w:rsidRDefault="0034115A" w:rsidP="0034115A">
            <w:pPr>
              <w:rPr>
                <w:rFonts w:ascii="Arial" w:hAnsi="Arial" w:cs="Arial"/>
                <w:b/>
                <w:sz w:val="96"/>
                <w:szCs w:val="72"/>
                <w14:shadow w14:blurRad="50800" w14:dist="0" w14:dir="0" w14:sx="100000" w14:sy="100000" w14:kx="0" w14:ky="0" w14:algn="tl">
                  <w14:srgbClr w14:val="000000"/>
                </w14:shadow>
                <w14:textOutline w14:w="1778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4115A" w:rsidRDefault="0034115A" w:rsidP="0034115A">
            <w:pPr>
              <w:rPr>
                <w:rFonts w:ascii="Arial" w:hAnsi="Arial" w:cs="Arial"/>
                <w:sz w:val="52"/>
              </w:rPr>
            </w:pPr>
          </w:p>
        </w:tc>
      </w:tr>
    </w:tbl>
    <w:p w:rsidR="0034115A" w:rsidRPr="00D3239E" w:rsidRDefault="0034115A" w:rsidP="0034115A">
      <w:pPr>
        <w:rPr>
          <w:rFonts w:ascii="Arial" w:hAnsi="Arial" w:cs="Arial"/>
          <w:sz w:val="52"/>
        </w:rPr>
      </w:pPr>
    </w:p>
    <w:sectPr w:rsidR="0034115A" w:rsidRPr="00D3239E" w:rsidSect="001C7A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D5FD4"/>
    <w:multiLevelType w:val="hybridMultilevel"/>
    <w:tmpl w:val="2F788C54"/>
    <w:lvl w:ilvl="0" w:tplc="62FE2C14">
      <w:start w:val="1"/>
      <w:numFmt w:val="bullet"/>
      <w:lvlText w:val="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22CFA"/>
    <w:multiLevelType w:val="hybridMultilevel"/>
    <w:tmpl w:val="448629FA"/>
    <w:lvl w:ilvl="0" w:tplc="1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B21E27"/>
    <w:multiLevelType w:val="hybridMultilevel"/>
    <w:tmpl w:val="F5DC809E"/>
    <w:lvl w:ilvl="0" w:tplc="62FE2C14">
      <w:start w:val="1"/>
      <w:numFmt w:val="bullet"/>
      <w:lvlText w:val=""/>
      <w:lvlJc w:val="left"/>
      <w:pPr>
        <w:ind w:left="144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66B87"/>
    <w:multiLevelType w:val="hybridMultilevel"/>
    <w:tmpl w:val="63EE1BC4"/>
    <w:lvl w:ilvl="0" w:tplc="E858182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37D28"/>
    <w:multiLevelType w:val="hybridMultilevel"/>
    <w:tmpl w:val="851611DE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1A4412"/>
    <w:multiLevelType w:val="hybridMultilevel"/>
    <w:tmpl w:val="868C143E"/>
    <w:lvl w:ilvl="0" w:tplc="62FE2C14">
      <w:start w:val="1"/>
      <w:numFmt w:val="bullet"/>
      <w:lvlText w:val=""/>
      <w:lvlJc w:val="left"/>
      <w:pPr>
        <w:ind w:left="21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726"/>
    <w:rsid w:val="00031D6C"/>
    <w:rsid w:val="000B62B5"/>
    <w:rsid w:val="000C07A4"/>
    <w:rsid w:val="0015090C"/>
    <w:rsid w:val="00154DBA"/>
    <w:rsid w:val="001A2A7B"/>
    <w:rsid w:val="001B21F6"/>
    <w:rsid w:val="001C7A30"/>
    <w:rsid w:val="001D7C8D"/>
    <w:rsid w:val="002B52B0"/>
    <w:rsid w:val="002F5AC4"/>
    <w:rsid w:val="0034115A"/>
    <w:rsid w:val="003C2BD1"/>
    <w:rsid w:val="003F58CD"/>
    <w:rsid w:val="00484880"/>
    <w:rsid w:val="007114A0"/>
    <w:rsid w:val="00784535"/>
    <w:rsid w:val="007D0467"/>
    <w:rsid w:val="0091781E"/>
    <w:rsid w:val="00963972"/>
    <w:rsid w:val="009A1E2B"/>
    <w:rsid w:val="009C656B"/>
    <w:rsid w:val="009F7075"/>
    <w:rsid w:val="00A07E6A"/>
    <w:rsid w:val="00A34D69"/>
    <w:rsid w:val="00A83AEC"/>
    <w:rsid w:val="00B10265"/>
    <w:rsid w:val="00B40730"/>
    <w:rsid w:val="00C4516A"/>
    <w:rsid w:val="00C91669"/>
    <w:rsid w:val="00C92726"/>
    <w:rsid w:val="00CB28D3"/>
    <w:rsid w:val="00D3239E"/>
    <w:rsid w:val="00D5023D"/>
    <w:rsid w:val="00DB4CC5"/>
    <w:rsid w:val="00EA0DC3"/>
    <w:rsid w:val="00F3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7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A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2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7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A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2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78528-2EC8-41CE-B6EA-69822742A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10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Keriana Stirling</dc:creator>
  <cp:lastModifiedBy>Keriana Stirling</cp:lastModifiedBy>
  <cp:revision>1</cp:revision>
  <cp:lastPrinted>2015-08-05T00:44:00Z</cp:lastPrinted>
  <dcterms:created xsi:type="dcterms:W3CDTF">2015-08-04T20:19:00Z</dcterms:created>
  <dcterms:modified xsi:type="dcterms:W3CDTF">2015-08-05T10:45:00Z</dcterms:modified>
</cp:coreProperties>
</file>